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9703" w14:textId="77777777" w:rsidR="009C4440" w:rsidRPr="00645964" w:rsidRDefault="00712ECA" w:rsidP="00D92196">
      <w:pPr>
        <w:spacing w:after="200" w:line="360" w:lineRule="auto"/>
        <w:jc w:val="center"/>
        <w:rPr>
          <w:rFonts w:ascii="Times" w:hAnsi="Times"/>
          <w:b/>
        </w:rPr>
      </w:pPr>
      <w:r w:rsidRPr="00645964">
        <w:rPr>
          <w:rFonts w:ascii="Times" w:hAnsi="Times"/>
          <w:b/>
        </w:rPr>
        <w:t>UNAM</w:t>
      </w:r>
      <w:r w:rsidR="00475C6E" w:rsidRPr="00645964">
        <w:rPr>
          <w:rFonts w:ascii="Times" w:hAnsi="Times"/>
          <w:b/>
        </w:rPr>
        <w:t xml:space="preserve"> en </w:t>
      </w:r>
      <w:r w:rsidR="0037765D" w:rsidRPr="00645964">
        <w:rPr>
          <w:rFonts w:ascii="Times" w:hAnsi="Times"/>
          <w:b/>
        </w:rPr>
        <w:t>movimiento, su patrimonio intangible</w:t>
      </w:r>
    </w:p>
    <w:p w14:paraId="67531AE4" w14:textId="1A5424C6" w:rsidR="0006767D" w:rsidRPr="00645964" w:rsidRDefault="00645964" w:rsidP="00771BA5">
      <w:pPr>
        <w:spacing w:line="276" w:lineRule="auto"/>
        <w:jc w:val="both"/>
        <w:rPr>
          <w:rFonts w:ascii="Times" w:eastAsia="Times New Roman" w:hAnsi="Times" w:cs="Times New Roman"/>
          <w:bCs/>
          <w:sz w:val="20"/>
          <w:szCs w:val="20"/>
          <w:shd w:val="clear" w:color="auto" w:fill="FFFFFF"/>
        </w:rPr>
      </w:pPr>
      <w:r w:rsidRPr="00645964">
        <w:rPr>
          <w:rFonts w:ascii="Times" w:eastAsia="Times New Roman" w:hAnsi="Times" w:cs="Times New Roman"/>
          <w:bCs/>
          <w:sz w:val="20"/>
          <w:szCs w:val="20"/>
          <w:shd w:val="clear" w:color="auto" w:fill="FFFFFF"/>
        </w:rPr>
        <w:t xml:space="preserve">Coreógrafo Régisseur </w:t>
      </w:r>
      <w:r w:rsidR="0006767D" w:rsidRPr="00645964">
        <w:rPr>
          <w:rFonts w:ascii="Times" w:eastAsia="Times New Roman" w:hAnsi="Times" w:cs="Times New Roman"/>
          <w:bCs/>
          <w:sz w:val="20"/>
          <w:szCs w:val="20"/>
          <w:shd w:val="clear" w:color="auto" w:fill="FFFFFF"/>
        </w:rPr>
        <w:t>Ángel Rosas García</w:t>
      </w:r>
    </w:p>
    <w:p w14:paraId="7A3B7DA2" w14:textId="77777777" w:rsidR="0006767D" w:rsidRPr="00645964" w:rsidRDefault="0006767D" w:rsidP="00771BA5">
      <w:pPr>
        <w:spacing w:line="276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645964">
        <w:rPr>
          <w:rFonts w:ascii="Times" w:eastAsia="Times New Roman" w:hAnsi="Times" w:cs="Times New Roman"/>
          <w:sz w:val="20"/>
          <w:szCs w:val="20"/>
        </w:rPr>
        <w:t xml:space="preserve">Jefe de Departamento Programación Artística y Proyectos  </w:t>
      </w:r>
    </w:p>
    <w:p w14:paraId="574FA3C4" w14:textId="77777777" w:rsidR="0006767D" w:rsidRPr="00645964" w:rsidRDefault="0006767D" w:rsidP="00771BA5">
      <w:pPr>
        <w:spacing w:line="276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645964">
        <w:rPr>
          <w:rFonts w:ascii="Times" w:eastAsia="Times New Roman" w:hAnsi="Times" w:cs="Times New Roman"/>
          <w:sz w:val="20"/>
          <w:szCs w:val="20"/>
        </w:rPr>
        <w:t>Dirección de Danza UNAM</w:t>
      </w:r>
    </w:p>
    <w:p w14:paraId="254A700B" w14:textId="77777777" w:rsidR="0006767D" w:rsidRPr="00645964" w:rsidRDefault="00591ECC" w:rsidP="00771BA5">
      <w:pPr>
        <w:spacing w:line="276" w:lineRule="auto"/>
        <w:jc w:val="both"/>
        <w:rPr>
          <w:rStyle w:val="Hipervnculo"/>
        </w:rPr>
      </w:pPr>
      <w:hyperlink r:id="rId8" w:history="1">
        <w:r w:rsidR="0006767D" w:rsidRPr="00645964">
          <w:rPr>
            <w:rStyle w:val="Hipervnculo"/>
            <w:rFonts w:ascii="Times" w:eastAsia="Times New Roman" w:hAnsi="Times" w:cs="Times New Roman"/>
            <w:sz w:val="20"/>
            <w:szCs w:val="20"/>
          </w:rPr>
          <w:t>danzaunam.angelrosas@gmail.com</w:t>
        </w:r>
      </w:hyperlink>
    </w:p>
    <w:p w14:paraId="6133A482" w14:textId="77777777" w:rsidR="0006767D" w:rsidRPr="00645964" w:rsidRDefault="0006767D" w:rsidP="00771BA5">
      <w:pPr>
        <w:spacing w:line="276" w:lineRule="auto"/>
        <w:rPr>
          <w:rFonts w:ascii="Times" w:hAnsi="Times" w:cs="Times New Roman"/>
          <w:sz w:val="20"/>
          <w:szCs w:val="20"/>
        </w:rPr>
      </w:pPr>
      <w:r w:rsidRPr="00645964">
        <w:rPr>
          <w:rFonts w:ascii="Times" w:hAnsi="Times" w:cs="Times New Roman"/>
          <w:sz w:val="20"/>
          <w:szCs w:val="20"/>
        </w:rPr>
        <w:t>Lic. Aarón Lozano Aguilar</w:t>
      </w:r>
    </w:p>
    <w:p w14:paraId="153B03D1" w14:textId="77777777" w:rsidR="0006767D" w:rsidRPr="00645964" w:rsidRDefault="0006767D" w:rsidP="00771BA5">
      <w:pPr>
        <w:spacing w:line="276" w:lineRule="auto"/>
        <w:rPr>
          <w:rFonts w:ascii="Times" w:hAnsi="Times" w:cs="Times New Roman"/>
          <w:sz w:val="20"/>
          <w:szCs w:val="20"/>
        </w:rPr>
      </w:pPr>
      <w:r w:rsidRPr="00645964">
        <w:rPr>
          <w:rFonts w:ascii="Times" w:hAnsi="Times" w:cs="Times New Roman"/>
          <w:sz w:val="20"/>
          <w:szCs w:val="20"/>
        </w:rPr>
        <w:t xml:space="preserve">Coordinador  de Documentación </w:t>
      </w:r>
    </w:p>
    <w:p w14:paraId="140E34AE" w14:textId="77777777" w:rsidR="00781BDE" w:rsidRPr="00645964" w:rsidRDefault="0006767D" w:rsidP="00771BA5">
      <w:pPr>
        <w:spacing w:line="276" w:lineRule="auto"/>
        <w:rPr>
          <w:rFonts w:ascii="Times" w:hAnsi="Times" w:cs="Times New Roman"/>
          <w:sz w:val="20"/>
          <w:szCs w:val="20"/>
        </w:rPr>
      </w:pPr>
      <w:r w:rsidRPr="00645964">
        <w:rPr>
          <w:rFonts w:ascii="Times" w:hAnsi="Times" w:cs="Times New Roman"/>
          <w:sz w:val="20"/>
          <w:szCs w:val="20"/>
        </w:rPr>
        <w:t>Centro Nacional de Investigación, Documentación e Información de la Danza “José Limón”</w:t>
      </w:r>
    </w:p>
    <w:p w14:paraId="0007C331" w14:textId="77777777" w:rsidR="0006767D" w:rsidRPr="00645964" w:rsidRDefault="00781BDE" w:rsidP="00771BA5">
      <w:pPr>
        <w:spacing w:line="276" w:lineRule="auto"/>
        <w:rPr>
          <w:rFonts w:ascii="Times" w:hAnsi="Times" w:cs="Times New Roman"/>
          <w:sz w:val="20"/>
          <w:szCs w:val="20"/>
        </w:rPr>
      </w:pPr>
      <w:r w:rsidRPr="00645964">
        <w:rPr>
          <w:rFonts w:ascii="Times" w:hAnsi="Times" w:cs="Times New Roman"/>
          <w:sz w:val="20"/>
          <w:szCs w:val="20"/>
        </w:rPr>
        <w:t>INBA</w:t>
      </w:r>
    </w:p>
    <w:p w14:paraId="44D7E952" w14:textId="77777777" w:rsidR="0006767D" w:rsidRPr="00645964" w:rsidRDefault="00591ECC" w:rsidP="00771BA5">
      <w:pPr>
        <w:spacing w:line="276" w:lineRule="auto"/>
        <w:rPr>
          <w:rStyle w:val="Hipervnculo"/>
        </w:rPr>
      </w:pPr>
      <w:hyperlink r:id="rId9" w:history="1">
        <w:r w:rsidR="0006767D" w:rsidRPr="00645964">
          <w:rPr>
            <w:rStyle w:val="Hipervnculo"/>
            <w:rFonts w:ascii="Times" w:hAnsi="Times"/>
            <w:sz w:val="20"/>
            <w:szCs w:val="20"/>
          </w:rPr>
          <w:t>library.aaron@gmail.com</w:t>
        </w:r>
      </w:hyperlink>
    </w:p>
    <w:p w14:paraId="2B7160B3" w14:textId="77777777" w:rsidR="00771BA5" w:rsidRPr="00645964" w:rsidRDefault="0006767D" w:rsidP="00771BA5">
      <w:pPr>
        <w:spacing w:after="200" w:line="276" w:lineRule="auto"/>
        <w:rPr>
          <w:rFonts w:ascii="Times" w:hAnsi="Times"/>
          <w:sz w:val="20"/>
          <w:szCs w:val="20"/>
        </w:rPr>
      </w:pPr>
      <w:r w:rsidRPr="00645964">
        <w:rPr>
          <w:rFonts w:ascii="Times" w:hAnsi="Times"/>
          <w:sz w:val="20"/>
          <w:szCs w:val="20"/>
        </w:rPr>
        <w:t xml:space="preserve">Begoña Bolaños </w:t>
      </w:r>
      <w:r w:rsidR="00781BDE" w:rsidRPr="00645964">
        <w:rPr>
          <w:rFonts w:ascii="Times" w:hAnsi="Times"/>
          <w:sz w:val="20"/>
          <w:szCs w:val="20"/>
        </w:rPr>
        <w:t>Meade</w:t>
      </w:r>
    </w:p>
    <w:p w14:paraId="63C1BA82" w14:textId="37978DB1" w:rsidR="0006767D" w:rsidRPr="00645964" w:rsidRDefault="00591ECC" w:rsidP="00771BA5">
      <w:pPr>
        <w:spacing w:after="200" w:line="276" w:lineRule="auto"/>
        <w:rPr>
          <w:rFonts w:ascii="Times" w:hAnsi="Times"/>
          <w:sz w:val="20"/>
          <w:szCs w:val="20"/>
        </w:rPr>
      </w:pPr>
      <w:hyperlink r:id="rId10" w:history="1">
        <w:r w:rsidR="0037765D" w:rsidRPr="00645964">
          <w:rPr>
            <w:rStyle w:val="Hipervnculo"/>
            <w:rFonts w:ascii="Times" w:hAnsi="Times"/>
            <w:sz w:val="20"/>
            <w:szCs w:val="20"/>
          </w:rPr>
          <w:t>bbmeade@gmail.com</w:t>
        </w:r>
      </w:hyperlink>
    </w:p>
    <w:p w14:paraId="1A1CF874" w14:textId="77777777" w:rsidR="0006767D" w:rsidRPr="00645964" w:rsidRDefault="008D7695" w:rsidP="0006767D">
      <w:pPr>
        <w:spacing w:after="200" w:line="360" w:lineRule="auto"/>
        <w:rPr>
          <w:rFonts w:ascii="Times" w:hAnsi="Times"/>
        </w:rPr>
      </w:pPr>
      <w:r w:rsidRPr="00645964">
        <w:rPr>
          <w:rFonts w:ascii="Times" w:hAnsi="Times"/>
        </w:rPr>
        <w:t xml:space="preserve">Resumen </w:t>
      </w:r>
    </w:p>
    <w:p w14:paraId="64742AD8" w14:textId="1FA9AD26" w:rsidR="0077371F" w:rsidRPr="00645964" w:rsidRDefault="0077371F" w:rsidP="0077371F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La intangibilidad del arte del movimiento a través de la supervisión de sus </w:t>
      </w:r>
      <w:r w:rsidR="000067FD" w:rsidRPr="00645964">
        <w:rPr>
          <w:rFonts w:ascii="Times" w:hAnsi="Times" w:cs="Arial"/>
        </w:rPr>
        <w:t>procesos</w:t>
      </w:r>
      <w:r w:rsidR="00BD58C0" w:rsidRPr="00645964">
        <w:rPr>
          <w:rFonts w:ascii="Times" w:hAnsi="Times" w:cs="Arial"/>
        </w:rPr>
        <w:t xml:space="preserve"> creativos determina sus necesidades artísticas y técnicas, evoca los pasajes emblemáticos de las producciones para materializar lo intangible y traspasar  la frontera del tiempo. </w:t>
      </w:r>
      <w:r w:rsidRPr="00645964">
        <w:rPr>
          <w:rFonts w:ascii="Times" w:hAnsi="Times"/>
        </w:rPr>
        <w:t xml:space="preserve">Es por esto que </w:t>
      </w:r>
      <w:r w:rsidRPr="00645964">
        <w:rPr>
          <w:rFonts w:ascii="Times" w:hAnsi="Times" w:cs="Arial"/>
        </w:rPr>
        <w:t xml:space="preserve">el repositorio </w:t>
      </w:r>
      <w:r w:rsidRPr="00645964">
        <w:rPr>
          <w:rFonts w:ascii="Times" w:hAnsi="Times" w:cs="Arial"/>
          <w:i/>
          <w:smallCaps/>
        </w:rPr>
        <w:t>unam</w:t>
      </w:r>
      <w:r w:rsidRPr="00645964">
        <w:rPr>
          <w:rFonts w:ascii="Times" w:hAnsi="Times" w:cs="Arial"/>
          <w:i/>
        </w:rPr>
        <w:t xml:space="preserve"> en Movimiento</w:t>
      </w:r>
      <w:r w:rsidRPr="00645964">
        <w:rPr>
          <w:rFonts w:ascii="Times" w:hAnsi="Times" w:cs="Arial"/>
        </w:rPr>
        <w:t xml:space="preserve"> de la Dirección de Danza –un espacio de pasión y aprendizaje– garantiza la veracidad de la información, el seguimiento histórico y la memoria digital de la danza en la </w:t>
      </w:r>
      <w:r w:rsidRPr="00645964">
        <w:rPr>
          <w:rFonts w:ascii="Times" w:hAnsi="Times" w:cs="Arial"/>
          <w:smallCaps/>
        </w:rPr>
        <w:t xml:space="preserve">unam, </w:t>
      </w:r>
      <w:r w:rsidRPr="00645964">
        <w:rPr>
          <w:rFonts w:ascii="Times" w:hAnsi="Times" w:cs="Arial"/>
        </w:rPr>
        <w:t xml:space="preserve">al aprovechar los </w:t>
      </w:r>
      <w:r w:rsidRPr="00645964">
        <w:rPr>
          <w:rFonts w:ascii="Times" w:hAnsi="Times"/>
        </w:rPr>
        <w:t>avances tecnológicos que  han traído el crecimiento de los medios electrónicos y con ello, fomentado un nuevo potencial para la documentación, la preservación de la información de la danza y el acceso a sus materiales.</w:t>
      </w:r>
    </w:p>
    <w:p w14:paraId="57068CBD" w14:textId="60631AA5" w:rsidR="0037765D" w:rsidRPr="00645964" w:rsidRDefault="008D7695" w:rsidP="0006767D">
      <w:pPr>
        <w:spacing w:after="200" w:line="360" w:lineRule="auto"/>
        <w:rPr>
          <w:rFonts w:ascii="Times" w:hAnsi="Times"/>
        </w:rPr>
      </w:pPr>
      <w:r w:rsidRPr="00645964">
        <w:rPr>
          <w:rFonts w:ascii="Times" w:hAnsi="Times"/>
        </w:rPr>
        <w:t>Palabras clave:</w:t>
      </w:r>
      <w:r w:rsidR="003626CB" w:rsidRPr="00645964">
        <w:rPr>
          <w:rFonts w:ascii="Times" w:hAnsi="Times"/>
        </w:rPr>
        <w:t xml:space="preserve"> a</w:t>
      </w:r>
      <w:r w:rsidR="00B93141" w:rsidRPr="00645964">
        <w:rPr>
          <w:rFonts w:ascii="Times" w:hAnsi="Times"/>
        </w:rPr>
        <w:t xml:space="preserve">ctividades </w:t>
      </w:r>
      <w:r w:rsidR="003626CB" w:rsidRPr="00645964">
        <w:rPr>
          <w:rFonts w:ascii="Times" w:hAnsi="Times"/>
        </w:rPr>
        <w:t>c</w:t>
      </w:r>
      <w:r w:rsidR="00B93141" w:rsidRPr="00645964">
        <w:rPr>
          <w:rFonts w:ascii="Times" w:hAnsi="Times"/>
        </w:rPr>
        <w:t xml:space="preserve">ulturales, </w:t>
      </w:r>
      <w:r w:rsidR="003626CB" w:rsidRPr="00645964">
        <w:rPr>
          <w:rFonts w:ascii="Times" w:hAnsi="Times"/>
        </w:rPr>
        <w:t>d</w:t>
      </w:r>
      <w:r w:rsidR="00BB2249" w:rsidRPr="00645964">
        <w:rPr>
          <w:rFonts w:ascii="Times" w:hAnsi="Times"/>
        </w:rPr>
        <w:t xml:space="preserve">anza, </w:t>
      </w:r>
      <w:r w:rsidR="003626CB" w:rsidRPr="00645964">
        <w:rPr>
          <w:rFonts w:ascii="Times" w:hAnsi="Times"/>
        </w:rPr>
        <w:t>p</w:t>
      </w:r>
      <w:r w:rsidR="00BB2249" w:rsidRPr="00645964">
        <w:rPr>
          <w:rFonts w:ascii="Times" w:hAnsi="Times"/>
        </w:rPr>
        <w:t xml:space="preserve">erformance, </w:t>
      </w:r>
      <w:r w:rsidR="003626CB" w:rsidRPr="00645964">
        <w:rPr>
          <w:rFonts w:ascii="Times" w:hAnsi="Times"/>
        </w:rPr>
        <w:t>a</w:t>
      </w:r>
      <w:r w:rsidR="00BB2249" w:rsidRPr="00645964">
        <w:rPr>
          <w:rFonts w:ascii="Times" w:hAnsi="Times"/>
        </w:rPr>
        <w:t xml:space="preserve">rtes del </w:t>
      </w:r>
      <w:r w:rsidR="003626CB" w:rsidRPr="00645964">
        <w:rPr>
          <w:rFonts w:ascii="Times" w:hAnsi="Times"/>
        </w:rPr>
        <w:t>c</w:t>
      </w:r>
      <w:r w:rsidR="00BB2249" w:rsidRPr="00645964">
        <w:rPr>
          <w:rFonts w:ascii="Times" w:hAnsi="Times"/>
        </w:rPr>
        <w:t>uerpo</w:t>
      </w:r>
      <w:r w:rsidRPr="00645964">
        <w:rPr>
          <w:rFonts w:ascii="Times" w:hAnsi="Times"/>
        </w:rPr>
        <w:t xml:space="preserve">, </w:t>
      </w:r>
      <w:r w:rsidR="003626CB" w:rsidRPr="00645964">
        <w:rPr>
          <w:rFonts w:ascii="Times" w:hAnsi="Times"/>
        </w:rPr>
        <w:t>e</w:t>
      </w:r>
      <w:r w:rsidR="00926D61" w:rsidRPr="00645964">
        <w:rPr>
          <w:rFonts w:ascii="Times" w:hAnsi="Times"/>
        </w:rPr>
        <w:t xml:space="preserve">scena, </w:t>
      </w:r>
      <w:r w:rsidR="003626CB" w:rsidRPr="00645964">
        <w:rPr>
          <w:rFonts w:ascii="Times" w:hAnsi="Times"/>
        </w:rPr>
        <w:t>r</w:t>
      </w:r>
      <w:r w:rsidRPr="00645964">
        <w:rPr>
          <w:rFonts w:ascii="Times" w:hAnsi="Times"/>
        </w:rPr>
        <w:t xml:space="preserve">epositorio </w:t>
      </w:r>
      <w:r w:rsidR="003626CB" w:rsidRPr="00645964">
        <w:rPr>
          <w:rFonts w:ascii="Times" w:hAnsi="Times"/>
        </w:rPr>
        <w:t>i</w:t>
      </w:r>
      <w:r w:rsidRPr="00645964">
        <w:rPr>
          <w:rFonts w:ascii="Times" w:hAnsi="Times"/>
        </w:rPr>
        <w:t xml:space="preserve">nstitucional, </w:t>
      </w:r>
      <w:r w:rsidR="003626CB" w:rsidRPr="00645964">
        <w:rPr>
          <w:rFonts w:ascii="Times" w:hAnsi="Times"/>
        </w:rPr>
        <w:t>t</w:t>
      </w:r>
      <w:r w:rsidRPr="00645964">
        <w:rPr>
          <w:rFonts w:ascii="Times" w:hAnsi="Times"/>
        </w:rPr>
        <w:t xml:space="preserve">ecnología, </w:t>
      </w:r>
      <w:r w:rsidR="00591ECC">
        <w:rPr>
          <w:rFonts w:ascii="Times" w:hAnsi="Times"/>
        </w:rPr>
        <w:t>d</w:t>
      </w:r>
      <w:r w:rsidRPr="00645964">
        <w:rPr>
          <w:rFonts w:ascii="Times" w:hAnsi="Times"/>
        </w:rPr>
        <w:t xml:space="preserve">ocumentación, </w:t>
      </w:r>
      <w:r w:rsidR="003626CB" w:rsidRPr="00645964">
        <w:rPr>
          <w:rFonts w:ascii="Times" w:hAnsi="Times"/>
        </w:rPr>
        <w:t>a</w:t>
      </w:r>
      <w:r w:rsidRPr="00645964">
        <w:rPr>
          <w:rFonts w:ascii="Times" w:hAnsi="Times"/>
        </w:rPr>
        <w:t>rchivos</w:t>
      </w:r>
      <w:r w:rsidR="00C43A9C" w:rsidRPr="00645964">
        <w:rPr>
          <w:rFonts w:ascii="Times" w:hAnsi="Times"/>
        </w:rPr>
        <w:t xml:space="preserve">, </w:t>
      </w:r>
      <w:r w:rsidR="0077371F" w:rsidRPr="00645964">
        <w:rPr>
          <w:rFonts w:ascii="Times" w:hAnsi="Times"/>
          <w:smallCaps/>
        </w:rPr>
        <w:t>unam</w:t>
      </w:r>
    </w:p>
    <w:p w14:paraId="315216F6" w14:textId="77777777" w:rsidR="008D7695" w:rsidRPr="00645964" w:rsidRDefault="008D7695" w:rsidP="0006767D">
      <w:pPr>
        <w:spacing w:after="200" w:line="360" w:lineRule="auto"/>
        <w:rPr>
          <w:rFonts w:ascii="Times" w:hAnsi="Times"/>
        </w:rPr>
      </w:pPr>
      <w:proofErr w:type="spellStart"/>
      <w:r w:rsidRPr="00645964">
        <w:rPr>
          <w:rFonts w:ascii="Times" w:hAnsi="Times"/>
        </w:rPr>
        <w:t>Abstract</w:t>
      </w:r>
      <w:proofErr w:type="spellEnd"/>
    </w:p>
    <w:p w14:paraId="3547AF37" w14:textId="63625D66" w:rsidR="00AE702E" w:rsidRPr="00645964" w:rsidRDefault="00AE702E" w:rsidP="00771BA5">
      <w:pPr>
        <w:jc w:val="both"/>
        <w:rPr>
          <w:rFonts w:ascii="Times" w:hAnsi="Times"/>
          <w:sz w:val="20"/>
          <w:szCs w:val="20"/>
          <w:lang w:eastAsia="es-ES_tradnl"/>
        </w:rPr>
      </w:pPr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The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intangibility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of the art of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movement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through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the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supervision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of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their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creative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processes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determines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their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artistic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and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technical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needs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,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evokes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the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emblematic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passage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of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productions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to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realize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the intangible and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crossing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the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b</w:t>
      </w:r>
      <w:r w:rsidR="00771BA5" w:rsidRPr="00645964">
        <w:rPr>
          <w:rFonts w:ascii="Times" w:hAnsi="Times"/>
          <w:color w:val="222222"/>
          <w:shd w:val="clear" w:color="auto" w:fill="FFFFFF"/>
          <w:lang w:eastAsia="es-ES_tradnl"/>
        </w:rPr>
        <w:t>orders</w:t>
      </w:r>
      <w:proofErr w:type="spellEnd"/>
      <w:r w:rsidR="00771BA5"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of time. </w:t>
      </w:r>
      <w:proofErr w:type="spellStart"/>
      <w:r w:rsidR="00771BA5" w:rsidRPr="00645964">
        <w:rPr>
          <w:rFonts w:ascii="Times" w:hAnsi="Times"/>
          <w:color w:val="222222"/>
          <w:shd w:val="clear" w:color="auto" w:fill="FFFFFF"/>
          <w:lang w:eastAsia="es-ES_tradnl"/>
        </w:rPr>
        <w:t>That</w:t>
      </w:r>
      <w:proofErr w:type="spellEnd"/>
      <w:r w:rsidR="00771BA5"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="00771BA5" w:rsidRPr="00645964">
        <w:rPr>
          <w:rFonts w:ascii="Times" w:hAnsi="Times"/>
          <w:color w:val="222222"/>
          <w:shd w:val="clear" w:color="auto" w:fill="FFFFFF"/>
          <w:lang w:eastAsia="es-ES_tradnl"/>
        </w:rPr>
        <w:t>is</w:t>
      </w:r>
      <w:proofErr w:type="spellEnd"/>
      <w:r w:rsidR="00771BA5"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="00771BA5" w:rsidRPr="00645964">
        <w:rPr>
          <w:rFonts w:ascii="Times" w:hAnsi="Times"/>
          <w:color w:val="222222"/>
          <w:shd w:val="clear" w:color="auto" w:fill="FFFFFF"/>
          <w:lang w:eastAsia="es-ES_tradnl"/>
        </w:rPr>
        <w:t>why</w:t>
      </w:r>
      <w:proofErr w:type="spellEnd"/>
      <w:r w:rsidR="00771BA5"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the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repository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 </w:t>
      </w:r>
      <w:r w:rsidRPr="00645964">
        <w:rPr>
          <w:rFonts w:ascii="Times" w:hAnsi="Times"/>
          <w:i/>
          <w:smallCaps/>
          <w:color w:val="222222"/>
          <w:shd w:val="clear" w:color="auto" w:fill="FFFFFF"/>
          <w:lang w:eastAsia="es-ES_tradnl"/>
        </w:rPr>
        <w:t>unam</w:t>
      </w:r>
      <w:r w:rsidRPr="00645964">
        <w:rPr>
          <w:rFonts w:ascii="Times" w:hAnsi="Times"/>
          <w:i/>
          <w:color w:val="222222"/>
          <w:shd w:val="clear" w:color="auto" w:fill="FFFFFF"/>
          <w:lang w:eastAsia="es-ES_tradnl"/>
        </w:rPr>
        <w:t xml:space="preserve"> in </w:t>
      </w:r>
      <w:proofErr w:type="spellStart"/>
      <w:r w:rsidRPr="00645964">
        <w:rPr>
          <w:rFonts w:ascii="Times" w:hAnsi="Times"/>
          <w:i/>
          <w:color w:val="222222"/>
          <w:shd w:val="clear" w:color="auto" w:fill="FFFFFF"/>
          <w:lang w:eastAsia="es-ES_tradnl"/>
        </w:rPr>
        <w:t>Movement</w:t>
      </w:r>
      <w:proofErr w:type="spellEnd"/>
      <w:r w:rsidRPr="00645964">
        <w:rPr>
          <w:rFonts w:ascii="Times" w:hAnsi="Times"/>
          <w:i/>
          <w:color w:val="222222"/>
          <w:shd w:val="clear" w:color="auto" w:fill="FFFFFF"/>
          <w:lang w:eastAsia="es-ES_tradnl"/>
        </w:rPr>
        <w:t> 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from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the </w:t>
      </w:r>
      <w:proofErr w:type="spellStart"/>
      <w:r w:rsidRPr="00645964">
        <w:rPr>
          <w:rFonts w:ascii="Times" w:hAnsi="Times"/>
          <w:smallCaps/>
          <w:color w:val="222222"/>
          <w:shd w:val="clear" w:color="auto" w:fill="FFFFFF"/>
          <w:lang w:eastAsia="es-ES_tradnl"/>
        </w:rPr>
        <w:t>unam</w:t>
      </w:r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’s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Dance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Direction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-a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passion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and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learning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space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-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guarantees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the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accuracy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of the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information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,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historical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tracking and digital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memory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of dance in the </w:t>
      </w:r>
      <w:r w:rsidRPr="00645964">
        <w:rPr>
          <w:rFonts w:ascii="Times" w:hAnsi="Times"/>
          <w:smallCaps/>
          <w:color w:val="222222"/>
          <w:shd w:val="clear" w:color="auto" w:fill="FFFFFF"/>
          <w:lang w:eastAsia="es-ES_tradnl"/>
        </w:rPr>
        <w:t>unam</w:t>
      </w:r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,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taking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advantage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of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technological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advances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that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have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brought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the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development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of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electronic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media and,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thus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,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fostered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a new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potential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for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documenting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,  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preserving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dance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information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and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enhancing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access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to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 xml:space="preserve"> </w:t>
      </w:r>
      <w:proofErr w:type="spellStart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materials</w:t>
      </w:r>
      <w:proofErr w:type="spellEnd"/>
      <w:r w:rsidRPr="00645964">
        <w:rPr>
          <w:rFonts w:ascii="Times" w:hAnsi="Times"/>
          <w:color w:val="222222"/>
          <w:shd w:val="clear" w:color="auto" w:fill="FFFFFF"/>
          <w:lang w:eastAsia="es-ES_tradnl"/>
        </w:rPr>
        <w:t>.</w:t>
      </w:r>
      <w:r w:rsidRPr="00645964">
        <w:rPr>
          <w:rFonts w:ascii="Arial" w:hAnsi="Arial"/>
          <w:color w:val="222222"/>
          <w:sz w:val="13"/>
          <w:szCs w:val="13"/>
          <w:shd w:val="clear" w:color="auto" w:fill="FFFFFF"/>
          <w:lang w:eastAsia="es-ES_tradnl"/>
        </w:rPr>
        <w:t> </w:t>
      </w:r>
    </w:p>
    <w:p w14:paraId="1A198E46" w14:textId="77777777" w:rsidR="008D7695" w:rsidRPr="00645964" w:rsidRDefault="008D7695" w:rsidP="0006767D">
      <w:pPr>
        <w:spacing w:after="200" w:line="360" w:lineRule="auto"/>
        <w:rPr>
          <w:rFonts w:ascii="Times" w:hAnsi="Times"/>
        </w:rPr>
      </w:pPr>
    </w:p>
    <w:p w14:paraId="6173DD3B" w14:textId="77777777" w:rsidR="008D7695" w:rsidRPr="00645964" w:rsidRDefault="008D7695" w:rsidP="008D7695">
      <w:pPr>
        <w:spacing w:after="200" w:line="360" w:lineRule="auto"/>
        <w:rPr>
          <w:rFonts w:ascii="Times" w:hAnsi="Times"/>
        </w:rPr>
      </w:pPr>
      <w:proofErr w:type="spellStart"/>
      <w:r w:rsidRPr="00645964">
        <w:rPr>
          <w:rFonts w:ascii="Times" w:hAnsi="Times"/>
        </w:rPr>
        <w:lastRenderedPageBreak/>
        <w:t>Keywords</w:t>
      </w:r>
      <w:proofErr w:type="spellEnd"/>
      <w:r w:rsidRPr="00645964">
        <w:rPr>
          <w:rFonts w:ascii="Times" w:hAnsi="Times"/>
        </w:rPr>
        <w:t xml:space="preserve">: </w:t>
      </w:r>
      <w:r w:rsidR="00B93141" w:rsidRPr="00645964">
        <w:rPr>
          <w:rFonts w:ascii="Times" w:hAnsi="Times"/>
        </w:rPr>
        <w:t xml:space="preserve">Cultural Events, </w:t>
      </w:r>
      <w:r w:rsidRPr="00645964">
        <w:rPr>
          <w:rFonts w:ascii="Times" w:hAnsi="Times"/>
        </w:rPr>
        <w:t xml:space="preserve">Dance, Performance, </w:t>
      </w:r>
      <w:proofErr w:type="spellStart"/>
      <w:r w:rsidR="00926D61" w:rsidRPr="00645964">
        <w:rPr>
          <w:rFonts w:ascii="Times" w:hAnsi="Times"/>
        </w:rPr>
        <w:t>Scene</w:t>
      </w:r>
      <w:proofErr w:type="spellEnd"/>
      <w:r w:rsidR="00926D61" w:rsidRPr="00645964">
        <w:rPr>
          <w:rFonts w:ascii="Times" w:hAnsi="Times"/>
        </w:rPr>
        <w:t xml:space="preserve">, Live </w:t>
      </w:r>
      <w:proofErr w:type="spellStart"/>
      <w:r w:rsidR="00926D61" w:rsidRPr="00645964">
        <w:rPr>
          <w:rFonts w:ascii="Times" w:hAnsi="Times"/>
        </w:rPr>
        <w:t>Arts</w:t>
      </w:r>
      <w:proofErr w:type="spellEnd"/>
      <w:r w:rsidRPr="00645964">
        <w:rPr>
          <w:rFonts w:ascii="Times" w:hAnsi="Times"/>
        </w:rPr>
        <w:t xml:space="preserve">, </w:t>
      </w:r>
      <w:proofErr w:type="spellStart"/>
      <w:r w:rsidRPr="00645964">
        <w:rPr>
          <w:rFonts w:ascii="Times" w:hAnsi="Times"/>
        </w:rPr>
        <w:t>Institutional</w:t>
      </w:r>
      <w:proofErr w:type="spellEnd"/>
      <w:r w:rsidRPr="00645964">
        <w:rPr>
          <w:rFonts w:ascii="Times" w:hAnsi="Times"/>
        </w:rPr>
        <w:t xml:space="preserve"> </w:t>
      </w:r>
      <w:proofErr w:type="spellStart"/>
      <w:r w:rsidRPr="00645964">
        <w:rPr>
          <w:rFonts w:ascii="Times" w:hAnsi="Times"/>
        </w:rPr>
        <w:t>Repository</w:t>
      </w:r>
      <w:proofErr w:type="spellEnd"/>
      <w:r w:rsidRPr="00645964">
        <w:rPr>
          <w:rFonts w:ascii="Times" w:hAnsi="Times"/>
        </w:rPr>
        <w:t xml:space="preserve">, </w:t>
      </w:r>
      <w:proofErr w:type="spellStart"/>
      <w:r w:rsidRPr="00645964">
        <w:rPr>
          <w:rFonts w:ascii="Times" w:hAnsi="Times"/>
        </w:rPr>
        <w:t>Technology</w:t>
      </w:r>
      <w:proofErr w:type="spellEnd"/>
      <w:r w:rsidRPr="00645964">
        <w:rPr>
          <w:rFonts w:ascii="Times" w:hAnsi="Times"/>
        </w:rPr>
        <w:t xml:space="preserve">, </w:t>
      </w:r>
      <w:proofErr w:type="spellStart"/>
      <w:r w:rsidRPr="00645964">
        <w:rPr>
          <w:rFonts w:ascii="Times" w:hAnsi="Times"/>
        </w:rPr>
        <w:t>Documentation</w:t>
      </w:r>
      <w:proofErr w:type="spellEnd"/>
      <w:r w:rsidRPr="00645964">
        <w:rPr>
          <w:rFonts w:ascii="Times" w:hAnsi="Times"/>
        </w:rPr>
        <w:t>, Archives</w:t>
      </w:r>
      <w:r w:rsidR="00781BDE" w:rsidRPr="00645964">
        <w:rPr>
          <w:rFonts w:ascii="Times" w:hAnsi="Times"/>
        </w:rPr>
        <w:t xml:space="preserve">, </w:t>
      </w:r>
      <w:r w:rsidR="0077371F" w:rsidRPr="00645964">
        <w:rPr>
          <w:rFonts w:ascii="Times" w:hAnsi="Times"/>
          <w:smallCaps/>
        </w:rPr>
        <w:t>unam</w:t>
      </w:r>
      <w:r w:rsidRPr="00645964">
        <w:rPr>
          <w:rFonts w:ascii="Times" w:hAnsi="Times"/>
        </w:rPr>
        <w:t>.</w:t>
      </w:r>
    </w:p>
    <w:p w14:paraId="34FB1D6A" w14:textId="77777777" w:rsidR="00781BDE" w:rsidRPr="00645964" w:rsidRDefault="00164441" w:rsidP="00D92196">
      <w:pPr>
        <w:pStyle w:val="Textonotapie"/>
        <w:spacing w:after="200" w:line="360" w:lineRule="auto"/>
        <w:jc w:val="both"/>
        <w:rPr>
          <w:rFonts w:ascii="Times" w:hAnsi="Times"/>
          <w:bCs/>
          <w:sz w:val="24"/>
          <w:szCs w:val="24"/>
          <w:lang w:val="es-ES_tradnl"/>
        </w:rPr>
      </w:pPr>
      <w:r w:rsidRPr="00645964">
        <w:rPr>
          <w:rFonts w:ascii="Times" w:hAnsi="Times"/>
          <w:bCs/>
          <w:sz w:val="24"/>
          <w:szCs w:val="24"/>
          <w:lang w:val="es-ES_tradnl"/>
        </w:rPr>
        <w:t>En la actualidad</w:t>
      </w:r>
      <w:r w:rsidR="00086F2F" w:rsidRPr="00645964">
        <w:rPr>
          <w:rFonts w:ascii="Times" w:hAnsi="Times"/>
          <w:bCs/>
          <w:sz w:val="24"/>
          <w:szCs w:val="24"/>
          <w:lang w:val="es-ES_tradnl"/>
        </w:rPr>
        <w:t>, l</w:t>
      </w:r>
      <w:r w:rsidR="003E2F08" w:rsidRPr="00645964">
        <w:rPr>
          <w:rFonts w:ascii="Times" w:hAnsi="Times"/>
          <w:bCs/>
          <w:sz w:val="24"/>
          <w:szCs w:val="24"/>
          <w:lang w:val="es-ES_tradnl"/>
        </w:rPr>
        <w:t>a significación</w:t>
      </w:r>
      <w:r w:rsidR="00086F2F" w:rsidRPr="00645964">
        <w:rPr>
          <w:rFonts w:ascii="Times" w:hAnsi="Times"/>
          <w:bCs/>
          <w:sz w:val="24"/>
          <w:szCs w:val="24"/>
          <w:lang w:val="es-ES_tradnl"/>
        </w:rPr>
        <w:t xml:space="preserve"> filosófica de la </w:t>
      </w:r>
      <w:r w:rsidR="00086F2F" w:rsidRPr="00645964">
        <w:rPr>
          <w:rFonts w:ascii="Times" w:hAnsi="Times"/>
          <w:bCs/>
          <w:i/>
          <w:sz w:val="24"/>
          <w:szCs w:val="24"/>
          <w:lang w:val="es-ES_tradnl"/>
        </w:rPr>
        <w:t>performance</w:t>
      </w:r>
      <w:r w:rsidR="00086F2F" w:rsidRPr="00645964">
        <w:rPr>
          <w:rFonts w:ascii="Times" w:hAnsi="Times"/>
          <w:bCs/>
          <w:sz w:val="24"/>
          <w:szCs w:val="24"/>
          <w:lang w:val="es-ES_tradnl"/>
        </w:rPr>
        <w:t xml:space="preserve"> está</w:t>
      </w:r>
      <w:r w:rsidR="003E2F08" w:rsidRPr="00645964">
        <w:rPr>
          <w:rFonts w:ascii="Times" w:hAnsi="Times"/>
          <w:bCs/>
          <w:sz w:val="24"/>
          <w:szCs w:val="24"/>
          <w:lang w:val="es-ES_tradnl"/>
        </w:rPr>
        <w:t xml:space="preserve"> presente</w:t>
      </w:r>
      <w:r w:rsidR="00086F2F" w:rsidRPr="00645964">
        <w:rPr>
          <w:rFonts w:ascii="Times" w:hAnsi="Times"/>
          <w:bCs/>
          <w:sz w:val="24"/>
          <w:szCs w:val="24"/>
          <w:lang w:val="es-ES_tradnl"/>
        </w:rPr>
        <w:t xml:space="preserve"> </w:t>
      </w:r>
      <w:r w:rsidR="00056DCD" w:rsidRPr="00645964">
        <w:rPr>
          <w:rFonts w:ascii="Times" w:hAnsi="Times"/>
          <w:bCs/>
          <w:sz w:val="24"/>
          <w:szCs w:val="24"/>
          <w:lang w:val="es-ES_tradnl"/>
        </w:rPr>
        <w:t>en los espacios escénicos</w:t>
      </w:r>
      <w:r w:rsidRPr="00645964">
        <w:rPr>
          <w:rFonts w:ascii="Times" w:hAnsi="Times"/>
          <w:bCs/>
          <w:sz w:val="24"/>
          <w:szCs w:val="24"/>
          <w:lang w:val="es-ES_tradnl"/>
        </w:rPr>
        <w:t xml:space="preserve"> tradicionales y alternativos:</w:t>
      </w:r>
      <w:r w:rsidR="003E2F08" w:rsidRPr="00645964">
        <w:rPr>
          <w:rFonts w:ascii="Times" w:hAnsi="Times"/>
          <w:bCs/>
          <w:sz w:val="24"/>
          <w:szCs w:val="24"/>
          <w:lang w:val="es-ES_tradnl"/>
        </w:rPr>
        <w:t xml:space="preserve"> m</w:t>
      </w:r>
      <w:r w:rsidR="000067FD" w:rsidRPr="00645964">
        <w:rPr>
          <w:rFonts w:ascii="Times" w:hAnsi="Times"/>
          <w:bCs/>
          <w:sz w:val="24"/>
          <w:szCs w:val="24"/>
          <w:lang w:val="es-ES_tradnl"/>
        </w:rPr>
        <w:t>useos, galerías, ferias de Arte</w:t>
      </w:r>
      <w:r w:rsidR="003E2F08" w:rsidRPr="00645964">
        <w:rPr>
          <w:rFonts w:ascii="Times" w:hAnsi="Times"/>
          <w:bCs/>
          <w:sz w:val="24"/>
          <w:szCs w:val="24"/>
          <w:lang w:val="es-ES_tradnl"/>
        </w:rPr>
        <w:t xml:space="preserve">, encuentros, universidades y </w:t>
      </w:r>
      <w:r w:rsidR="007B6CB5" w:rsidRPr="00645964">
        <w:rPr>
          <w:rFonts w:ascii="Times" w:hAnsi="Times"/>
          <w:bCs/>
          <w:sz w:val="24"/>
          <w:szCs w:val="24"/>
          <w:lang w:val="es-ES_tradnl"/>
        </w:rPr>
        <w:t>modelos pedagógicos</w:t>
      </w:r>
      <w:r w:rsidR="003E2F08" w:rsidRPr="00645964">
        <w:rPr>
          <w:rFonts w:ascii="Times" w:hAnsi="Times"/>
          <w:bCs/>
          <w:sz w:val="24"/>
          <w:szCs w:val="24"/>
          <w:lang w:val="es-ES_tradnl"/>
        </w:rPr>
        <w:t xml:space="preserve">, </w:t>
      </w:r>
      <w:r w:rsidR="00086F2F" w:rsidRPr="00645964">
        <w:rPr>
          <w:rFonts w:ascii="Times" w:hAnsi="Times"/>
          <w:bCs/>
          <w:sz w:val="24"/>
          <w:szCs w:val="24"/>
          <w:lang w:val="es-ES_tradnl"/>
        </w:rPr>
        <w:t>como una  explí</w:t>
      </w:r>
      <w:r w:rsidR="003E2F08" w:rsidRPr="00645964">
        <w:rPr>
          <w:rFonts w:ascii="Times" w:hAnsi="Times"/>
          <w:bCs/>
          <w:sz w:val="24"/>
          <w:szCs w:val="24"/>
          <w:lang w:val="es-ES_tradnl"/>
        </w:rPr>
        <w:t xml:space="preserve">cita </w:t>
      </w:r>
      <w:r w:rsidR="00086F2F" w:rsidRPr="00645964">
        <w:rPr>
          <w:rFonts w:ascii="Times" w:hAnsi="Times"/>
          <w:bCs/>
          <w:sz w:val="24"/>
          <w:szCs w:val="24"/>
          <w:lang w:val="es-ES_tradnl"/>
        </w:rPr>
        <w:t xml:space="preserve">forma en que se hacen y se crean </w:t>
      </w:r>
      <w:r w:rsidR="003E2F08" w:rsidRPr="00645964">
        <w:rPr>
          <w:rFonts w:ascii="Times" w:hAnsi="Times"/>
          <w:bCs/>
          <w:sz w:val="24"/>
          <w:szCs w:val="24"/>
          <w:lang w:val="es-ES_tradnl"/>
        </w:rPr>
        <w:t>múltiples pensamiento</w:t>
      </w:r>
      <w:r w:rsidR="00056DCD" w:rsidRPr="00645964">
        <w:rPr>
          <w:rFonts w:ascii="Times" w:hAnsi="Times"/>
          <w:bCs/>
          <w:sz w:val="24"/>
          <w:szCs w:val="24"/>
          <w:lang w:val="es-ES_tradnl"/>
        </w:rPr>
        <w:t>s</w:t>
      </w:r>
      <w:r w:rsidR="00086F2F" w:rsidRPr="00645964">
        <w:rPr>
          <w:rFonts w:ascii="Times" w:hAnsi="Times"/>
          <w:bCs/>
          <w:sz w:val="24"/>
          <w:szCs w:val="24"/>
          <w:lang w:val="es-ES_tradnl"/>
        </w:rPr>
        <w:t>,</w:t>
      </w:r>
      <w:r w:rsidR="003E2F08" w:rsidRPr="00645964">
        <w:rPr>
          <w:rFonts w:ascii="Times" w:hAnsi="Times"/>
          <w:bCs/>
          <w:sz w:val="24"/>
          <w:szCs w:val="24"/>
          <w:lang w:val="es-ES_tradnl"/>
        </w:rPr>
        <w:t xml:space="preserve"> en torno a la construcción e interpretación de la realidad </w:t>
      </w:r>
      <w:r w:rsidR="007B6CB5" w:rsidRPr="00645964">
        <w:rPr>
          <w:rFonts w:ascii="Times" w:hAnsi="Times"/>
          <w:bCs/>
          <w:sz w:val="24"/>
          <w:szCs w:val="24"/>
          <w:lang w:val="es-ES_tradnl"/>
        </w:rPr>
        <w:t>a partir del quehacer artístico</w:t>
      </w:r>
      <w:r w:rsidR="003E2F08" w:rsidRPr="00645964">
        <w:rPr>
          <w:rFonts w:ascii="Times" w:hAnsi="Times"/>
          <w:bCs/>
          <w:sz w:val="24"/>
          <w:szCs w:val="24"/>
          <w:lang w:val="es-ES_tradnl"/>
        </w:rPr>
        <w:t xml:space="preserve">. </w:t>
      </w:r>
    </w:p>
    <w:p w14:paraId="20A44473" w14:textId="77777777" w:rsidR="00086F2F" w:rsidRPr="00645964" w:rsidRDefault="00FC3735" w:rsidP="00D92196">
      <w:pPr>
        <w:pStyle w:val="Textonotapie"/>
        <w:spacing w:after="200" w:line="240" w:lineRule="auto"/>
        <w:ind w:left="284"/>
        <w:jc w:val="both"/>
        <w:rPr>
          <w:rFonts w:ascii="Times" w:hAnsi="Times" w:cs="Helvetica"/>
          <w:sz w:val="24"/>
          <w:szCs w:val="24"/>
          <w:highlight w:val="yellow"/>
          <w:lang w:val="es-ES_tradnl"/>
        </w:rPr>
      </w:pPr>
      <w:r w:rsidRPr="00645964">
        <w:rPr>
          <w:rFonts w:ascii="Times" w:hAnsi="Times" w:cs="Helvetica"/>
          <w:sz w:val="24"/>
          <w:szCs w:val="24"/>
          <w:lang w:val="es-ES_tradnl"/>
        </w:rPr>
        <w:t>La</w:t>
      </w:r>
      <w:r w:rsidR="00086F2F" w:rsidRPr="00645964">
        <w:rPr>
          <w:rFonts w:ascii="Times" w:hAnsi="Times" w:cs="Helvetica"/>
          <w:sz w:val="24"/>
          <w:szCs w:val="24"/>
          <w:lang w:val="es-ES_tradnl"/>
        </w:rPr>
        <w:t xml:space="preserve"> </w:t>
      </w:r>
      <w:r w:rsidRPr="00645964">
        <w:rPr>
          <w:rFonts w:ascii="Times" w:hAnsi="Times" w:cs="Helvetica"/>
          <w:sz w:val="24"/>
          <w:szCs w:val="24"/>
          <w:lang w:val="es-ES_tradnl"/>
        </w:rPr>
        <w:t xml:space="preserve"> performance tiene la característica esencial de estar muy próxima al cuerpo como materia prima para pensar y hacer. La importancia del cuerpo en el planteamiento del mundo se ha ido transformando a lo largo del tiempo</w:t>
      </w:r>
      <w:r w:rsidR="007B6CB5" w:rsidRPr="00645964">
        <w:rPr>
          <w:rFonts w:ascii="Times" w:hAnsi="Times" w:cs="Helvetica"/>
          <w:sz w:val="24"/>
          <w:szCs w:val="24"/>
          <w:lang w:val="es-ES_tradnl"/>
        </w:rPr>
        <w:t xml:space="preserve"> […]</w:t>
      </w:r>
      <w:r w:rsidRPr="00645964">
        <w:rPr>
          <w:rFonts w:ascii="Times" w:hAnsi="Times" w:cs="Helvetica"/>
          <w:sz w:val="24"/>
          <w:szCs w:val="24"/>
          <w:lang w:val="es-ES_tradnl"/>
        </w:rPr>
        <w:t xml:space="preserve"> Este enfoque del cuerpo corresponde a unos modos de pensar que pretendían someterlo a la disciplina.</w:t>
      </w:r>
      <w:r w:rsidR="007B6CB5" w:rsidRPr="00645964">
        <w:rPr>
          <w:rFonts w:ascii="Times" w:hAnsi="Times" w:cs="Helvetica"/>
          <w:sz w:val="24"/>
          <w:szCs w:val="24"/>
          <w:lang w:val="es-ES_tradnl"/>
        </w:rPr>
        <w:t xml:space="preserve"> […]</w:t>
      </w:r>
      <w:r w:rsidRPr="00645964">
        <w:rPr>
          <w:rFonts w:ascii="Times" w:hAnsi="Times" w:cs="Helvetica"/>
          <w:sz w:val="24"/>
          <w:szCs w:val="24"/>
          <w:lang w:val="es-ES_tradnl"/>
        </w:rPr>
        <w:t xml:space="preserve"> La década de los sesenta supuso una ruptura con esta concepción del mundo. Y esa </w:t>
      </w:r>
      <w:r w:rsidR="005B7805" w:rsidRPr="00645964">
        <w:rPr>
          <w:rFonts w:ascii="Times" w:hAnsi="Times" w:cs="Helvetica"/>
          <w:sz w:val="24"/>
          <w:szCs w:val="24"/>
          <w:lang w:val="es-ES_tradnl"/>
        </w:rPr>
        <w:t>rompimiento</w:t>
      </w:r>
      <w:r w:rsidRPr="00645964">
        <w:rPr>
          <w:rFonts w:ascii="Times" w:hAnsi="Times" w:cs="Helvetica"/>
          <w:sz w:val="24"/>
          <w:szCs w:val="24"/>
          <w:lang w:val="es-ES_tradnl"/>
        </w:rPr>
        <w:t xml:space="preserve"> todavía sigue en pie, desarrollándose, y lo más probable es que se mantenga presente durante bastante tiempo</w:t>
      </w:r>
      <w:r w:rsidR="00086F2F" w:rsidRPr="00645964">
        <w:rPr>
          <w:rFonts w:ascii="Times" w:hAnsi="Times" w:cs="Helvetica"/>
          <w:sz w:val="24"/>
          <w:szCs w:val="24"/>
          <w:lang w:val="es-ES_tradnl"/>
        </w:rPr>
        <w:t>.</w:t>
      </w:r>
      <w:r w:rsidR="00086F2F" w:rsidRPr="00645964">
        <w:rPr>
          <w:rStyle w:val="Refdenotaalpie"/>
          <w:rFonts w:ascii="Times" w:hAnsi="Times" w:cs="Helvetica"/>
          <w:sz w:val="24"/>
          <w:szCs w:val="24"/>
          <w:lang w:val="es-ES_tradnl"/>
        </w:rPr>
        <w:footnoteReference w:id="1"/>
      </w:r>
    </w:p>
    <w:p w14:paraId="58E2BA8E" w14:textId="77777777" w:rsidR="00781BDE" w:rsidRPr="00645964" w:rsidRDefault="00086F2F" w:rsidP="00D92196">
      <w:pPr>
        <w:pStyle w:val="Textonotapie"/>
        <w:spacing w:after="200" w:line="360" w:lineRule="auto"/>
        <w:jc w:val="both"/>
        <w:rPr>
          <w:rFonts w:ascii="Times" w:hAnsi="Times" w:cs="Helvetica"/>
          <w:sz w:val="24"/>
          <w:szCs w:val="24"/>
          <w:lang w:val="es-ES_tradnl"/>
        </w:rPr>
      </w:pPr>
      <w:r w:rsidRPr="00645964">
        <w:rPr>
          <w:rFonts w:ascii="Times" w:hAnsi="Times" w:cs="Helvetica"/>
          <w:sz w:val="24"/>
          <w:szCs w:val="24"/>
          <w:lang w:val="es-ES_tradnl"/>
        </w:rPr>
        <w:t>La figura de la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performance en teatros y cajas negras revela la necesi</w:t>
      </w:r>
      <w:r w:rsidR="000067FD" w:rsidRPr="00645964">
        <w:rPr>
          <w:rFonts w:ascii="Times" w:hAnsi="Times" w:cs="Helvetica"/>
          <w:sz w:val="24"/>
          <w:szCs w:val="24"/>
          <w:lang w:val="es-ES_tradnl"/>
        </w:rPr>
        <w:t>dad de replantear los modelos a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representar y percibir el espacio escénico, </w:t>
      </w:r>
      <w:r w:rsidRPr="00645964">
        <w:rPr>
          <w:rFonts w:ascii="Times" w:hAnsi="Times" w:cs="Helvetica"/>
          <w:sz w:val="24"/>
          <w:szCs w:val="24"/>
          <w:lang w:val="es-ES_tradnl"/>
        </w:rPr>
        <w:t>que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requiere una renovación </w:t>
      </w:r>
      <w:r w:rsidRPr="00645964">
        <w:rPr>
          <w:rFonts w:ascii="Times" w:hAnsi="Times" w:cs="Helvetica"/>
          <w:sz w:val="24"/>
          <w:szCs w:val="24"/>
          <w:lang w:val="es-ES_tradnl"/>
        </w:rPr>
        <w:t>para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</w:t>
      </w:r>
      <w:r w:rsidRPr="00645964">
        <w:rPr>
          <w:rFonts w:ascii="Times" w:hAnsi="Times" w:cs="Helvetica"/>
          <w:sz w:val="24"/>
          <w:szCs w:val="24"/>
          <w:lang w:val="es-ES_tradnl"/>
        </w:rPr>
        <w:t>atender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las nuevas necesidades, retos y particularidades en un entorno inter, multi y </w:t>
      </w:r>
      <w:proofErr w:type="spellStart"/>
      <w:r w:rsidR="00473C0C" w:rsidRPr="00645964">
        <w:rPr>
          <w:rFonts w:ascii="Times" w:hAnsi="Times" w:cs="Helvetica"/>
          <w:sz w:val="24"/>
          <w:szCs w:val="24"/>
          <w:lang w:val="es-ES_tradnl"/>
        </w:rPr>
        <w:t>trasndiciplinar</w:t>
      </w:r>
      <w:r w:rsidRPr="00645964">
        <w:rPr>
          <w:rFonts w:ascii="Times" w:hAnsi="Times" w:cs="Helvetica"/>
          <w:sz w:val="24"/>
          <w:szCs w:val="24"/>
          <w:lang w:val="es-ES_tradnl"/>
        </w:rPr>
        <w:t>io</w:t>
      </w:r>
      <w:proofErr w:type="spellEnd"/>
      <w:r w:rsidRPr="00645964">
        <w:rPr>
          <w:rFonts w:ascii="Times" w:hAnsi="Times" w:cs="Helvetica"/>
          <w:sz w:val="24"/>
          <w:szCs w:val="24"/>
          <w:lang w:val="es-ES_tradnl"/>
        </w:rPr>
        <w:t xml:space="preserve">. 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Los retos propios entre lo que se percibe y </w:t>
      </w:r>
      <w:r w:rsidR="005B7805" w:rsidRPr="00645964">
        <w:rPr>
          <w:rFonts w:ascii="Times" w:hAnsi="Times" w:cs="Helvetica"/>
          <w:sz w:val="24"/>
          <w:szCs w:val="24"/>
          <w:lang w:val="es-ES_tradnl"/>
        </w:rPr>
        <w:t xml:space="preserve">se 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>experimenta</w:t>
      </w:r>
      <w:r w:rsidR="000067FD" w:rsidRPr="00645964">
        <w:rPr>
          <w:rFonts w:ascii="Times" w:hAnsi="Times" w:cs="Helvetica"/>
          <w:sz w:val="24"/>
          <w:szCs w:val="24"/>
          <w:lang w:val="es-ES_tradnl"/>
        </w:rPr>
        <w:t>,</w:t>
      </w:r>
      <w:r w:rsidR="00122CC7" w:rsidRPr="00645964">
        <w:rPr>
          <w:rFonts w:ascii="Times" w:hAnsi="Times" w:cs="Helvetica"/>
          <w:sz w:val="24"/>
          <w:szCs w:val="24"/>
          <w:lang w:val="es-ES_tradnl"/>
        </w:rPr>
        <w:t xml:space="preserve"> buscan</w:t>
      </w:r>
      <w:r w:rsidRPr="00645964">
        <w:rPr>
          <w:rFonts w:ascii="Times" w:hAnsi="Times" w:cs="Helvetica"/>
          <w:sz w:val="24"/>
          <w:szCs w:val="24"/>
          <w:lang w:val="es-ES_tradnl"/>
        </w:rPr>
        <w:t xml:space="preserve"> 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un equilibrio </w:t>
      </w:r>
      <w:r w:rsidR="008143A6" w:rsidRPr="00645964">
        <w:rPr>
          <w:rFonts w:ascii="Times" w:hAnsi="Times" w:cs="Helvetica"/>
          <w:sz w:val="24"/>
          <w:szCs w:val="24"/>
          <w:lang w:val="es-ES_tradnl"/>
        </w:rPr>
        <w:t>entre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</w:t>
      </w:r>
      <w:r w:rsidR="008143A6" w:rsidRPr="00645964">
        <w:rPr>
          <w:rFonts w:ascii="Times" w:hAnsi="Times" w:cs="Helvetica"/>
          <w:sz w:val="24"/>
          <w:szCs w:val="24"/>
          <w:lang w:val="es-ES_tradnl"/>
        </w:rPr>
        <w:t>la observación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</w:t>
      </w:r>
      <w:r w:rsidR="008143A6" w:rsidRPr="00645964">
        <w:rPr>
          <w:rFonts w:ascii="Times" w:hAnsi="Times" w:cs="Helvetica"/>
          <w:sz w:val="24"/>
          <w:szCs w:val="24"/>
          <w:lang w:val="es-ES_tradnl"/>
        </w:rPr>
        <w:t xml:space="preserve"> y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</w:t>
      </w:r>
      <w:r w:rsidR="00810DCB" w:rsidRPr="00645964">
        <w:rPr>
          <w:rFonts w:ascii="Times" w:hAnsi="Times" w:cs="Helvetica"/>
          <w:sz w:val="24"/>
          <w:szCs w:val="24"/>
          <w:lang w:val="es-ES_tradnl"/>
        </w:rPr>
        <w:t>el impacto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que provoca</w:t>
      </w:r>
      <w:r w:rsidR="00810DCB" w:rsidRPr="00645964">
        <w:rPr>
          <w:rFonts w:ascii="Times" w:hAnsi="Times" w:cs="Helvetica"/>
          <w:sz w:val="24"/>
          <w:szCs w:val="24"/>
          <w:lang w:val="es-ES_tradnl"/>
        </w:rPr>
        <w:t>n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la obra y sus procesos creativos ante</w:t>
      </w:r>
      <w:r w:rsidRPr="00645964">
        <w:rPr>
          <w:rFonts w:ascii="Times" w:hAnsi="Times" w:cs="Helvetica"/>
          <w:sz w:val="24"/>
          <w:szCs w:val="24"/>
          <w:lang w:val="es-ES_tradnl"/>
        </w:rPr>
        <w:t xml:space="preserve"> una comunidad inmediata</w:t>
      </w:r>
      <w:r w:rsidR="00CE113F" w:rsidRPr="00645964">
        <w:rPr>
          <w:rFonts w:ascii="Times" w:hAnsi="Times" w:cs="Helvetica"/>
          <w:sz w:val="24"/>
          <w:szCs w:val="24"/>
          <w:lang w:val="es-ES_tradnl"/>
        </w:rPr>
        <w:t>,</w:t>
      </w:r>
      <w:r w:rsidR="00810DCB" w:rsidRPr="00645964">
        <w:rPr>
          <w:rFonts w:ascii="Times" w:hAnsi="Times" w:cs="Helvetica"/>
          <w:sz w:val="24"/>
          <w:szCs w:val="24"/>
          <w:lang w:val="es-ES_tradnl"/>
        </w:rPr>
        <w:t xml:space="preserve"> que ya no funge sólo </w:t>
      </w:r>
      <w:r w:rsidR="0095226E" w:rsidRPr="00645964">
        <w:rPr>
          <w:rFonts w:ascii="Times" w:hAnsi="Times" w:cs="Helvetica"/>
          <w:sz w:val="24"/>
          <w:szCs w:val="24"/>
          <w:lang w:val="es-ES_tradnl"/>
        </w:rPr>
        <w:t xml:space="preserve">como </w:t>
      </w:r>
      <w:r w:rsidR="00462A69" w:rsidRPr="00645964">
        <w:rPr>
          <w:rFonts w:ascii="Times" w:hAnsi="Times" w:cs="Helvetica"/>
          <w:sz w:val="24"/>
          <w:szCs w:val="24"/>
          <w:lang w:val="es-ES_tradnl"/>
        </w:rPr>
        <w:t>espectador</w:t>
      </w:r>
      <w:r w:rsidR="00810DCB" w:rsidRPr="00645964">
        <w:rPr>
          <w:rFonts w:ascii="Times" w:hAnsi="Times" w:cs="Helvetica"/>
          <w:sz w:val="24"/>
          <w:szCs w:val="24"/>
          <w:lang w:val="es-ES_tradnl"/>
        </w:rPr>
        <w:t xml:space="preserve">, sino que </w:t>
      </w:r>
      <w:r w:rsidR="00CE113F" w:rsidRPr="00645964">
        <w:rPr>
          <w:rFonts w:ascii="Times" w:hAnsi="Times" w:cs="Helvetica"/>
          <w:sz w:val="24"/>
          <w:szCs w:val="24"/>
          <w:lang w:val="es-ES_tradnl"/>
        </w:rPr>
        <w:t>ejerce</w:t>
      </w:r>
      <w:r w:rsidR="00810DCB" w:rsidRPr="00645964">
        <w:rPr>
          <w:rFonts w:ascii="Times" w:hAnsi="Times" w:cs="Helvetica"/>
          <w:sz w:val="24"/>
          <w:szCs w:val="24"/>
          <w:lang w:val="es-ES_tradnl"/>
        </w:rPr>
        <w:t xml:space="preserve"> una</w:t>
      </w:r>
      <w:r w:rsidRPr="00645964">
        <w:rPr>
          <w:rFonts w:ascii="Times" w:hAnsi="Times" w:cs="Helvetica"/>
          <w:sz w:val="24"/>
          <w:szCs w:val="24"/>
          <w:lang w:val="es-ES_tradnl"/>
        </w:rPr>
        <w:t xml:space="preserve"> </w:t>
      </w:r>
      <w:r w:rsidR="00810DCB" w:rsidRPr="00645964">
        <w:rPr>
          <w:rFonts w:ascii="Times" w:hAnsi="Times" w:cs="Helvetica"/>
          <w:sz w:val="24"/>
          <w:szCs w:val="24"/>
          <w:lang w:val="es-ES_tradnl"/>
        </w:rPr>
        <w:t>mayor participación y, en algunos casos,</w:t>
      </w:r>
      <w:r w:rsidRPr="00645964">
        <w:rPr>
          <w:rFonts w:ascii="Times" w:hAnsi="Times" w:cs="Helvetica"/>
          <w:sz w:val="24"/>
          <w:szCs w:val="24"/>
          <w:lang w:val="es-ES_tradnl"/>
        </w:rPr>
        <w:t xml:space="preserve"> </w:t>
      </w:r>
      <w:r w:rsidR="00810DCB" w:rsidRPr="00645964">
        <w:rPr>
          <w:rFonts w:ascii="Times" w:hAnsi="Times" w:cs="Helvetica"/>
          <w:sz w:val="24"/>
          <w:szCs w:val="24"/>
          <w:lang w:val="es-ES_tradnl"/>
        </w:rPr>
        <w:t>el protagonismo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de la experiencia sensible</w:t>
      </w:r>
      <w:r w:rsidR="00CE113F" w:rsidRPr="00645964">
        <w:rPr>
          <w:rFonts w:ascii="Times" w:hAnsi="Times" w:cs="Helvetica"/>
          <w:sz w:val="24"/>
          <w:szCs w:val="24"/>
          <w:lang w:val="es-ES_tradnl"/>
        </w:rPr>
        <w:t>.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Ante este progreso</w:t>
      </w:r>
      <w:r w:rsidRPr="00645964">
        <w:rPr>
          <w:rFonts w:ascii="Times" w:hAnsi="Times" w:cs="Helvetica"/>
          <w:sz w:val="24"/>
          <w:szCs w:val="24"/>
          <w:lang w:val="es-ES_tradnl"/>
        </w:rPr>
        <w:t>,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las instituciones dedicadas a la promoción y difusión </w:t>
      </w:r>
      <w:r w:rsidR="008143A6" w:rsidRPr="00645964">
        <w:rPr>
          <w:rFonts w:ascii="Times" w:hAnsi="Times" w:cs="Helvetica"/>
          <w:sz w:val="24"/>
          <w:szCs w:val="24"/>
          <w:lang w:val="es-ES_tradnl"/>
        </w:rPr>
        <w:t xml:space="preserve">de la </w:t>
      </w:r>
      <w:r w:rsidR="005B7805" w:rsidRPr="00645964">
        <w:rPr>
          <w:rFonts w:ascii="Times" w:hAnsi="Times" w:cs="Helvetica"/>
          <w:sz w:val="24"/>
          <w:szCs w:val="24"/>
          <w:lang w:val="es-ES_tradnl"/>
        </w:rPr>
        <w:t>C</w:t>
      </w:r>
      <w:r w:rsidR="008143A6" w:rsidRPr="00645964">
        <w:rPr>
          <w:rFonts w:ascii="Times" w:hAnsi="Times" w:cs="Helvetica"/>
          <w:sz w:val="24"/>
          <w:szCs w:val="24"/>
          <w:lang w:val="es-ES_tradnl"/>
        </w:rPr>
        <w:t>ultura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</w:t>
      </w:r>
      <w:r w:rsidRPr="00645964">
        <w:rPr>
          <w:rFonts w:ascii="Times" w:hAnsi="Times" w:cs="Helvetica"/>
          <w:sz w:val="24"/>
          <w:szCs w:val="24"/>
          <w:lang w:val="es-ES_tradnl"/>
        </w:rPr>
        <w:t xml:space="preserve">tienen la </w:t>
      </w:r>
      <w:proofErr w:type="spellStart"/>
      <w:r w:rsidRPr="00645964">
        <w:rPr>
          <w:rFonts w:ascii="Times" w:hAnsi="Times" w:cs="Helvetica"/>
          <w:sz w:val="24"/>
          <w:szCs w:val="24"/>
          <w:lang w:val="es-ES_tradnl"/>
        </w:rPr>
        <w:t>resposabilidad</w:t>
      </w:r>
      <w:proofErr w:type="spellEnd"/>
      <w:r w:rsidRPr="00645964">
        <w:rPr>
          <w:rFonts w:ascii="Times" w:hAnsi="Times" w:cs="Helvetica"/>
          <w:sz w:val="24"/>
          <w:szCs w:val="24"/>
          <w:lang w:val="es-ES_tradnl"/>
        </w:rPr>
        <w:t xml:space="preserve"> de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desplegar nuevas estructuras programáticas</w:t>
      </w:r>
      <w:r w:rsidRPr="00645964">
        <w:rPr>
          <w:rFonts w:ascii="Times" w:hAnsi="Times" w:cs="Helvetica"/>
          <w:sz w:val="24"/>
          <w:szCs w:val="24"/>
          <w:lang w:val="es-ES_tradnl"/>
        </w:rPr>
        <w:t xml:space="preserve"> que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atiendan a las necesidades de es</w:t>
      </w:r>
      <w:r w:rsidRPr="00645964">
        <w:rPr>
          <w:rFonts w:ascii="Times" w:hAnsi="Times" w:cs="Helvetica"/>
          <w:sz w:val="24"/>
          <w:szCs w:val="24"/>
          <w:lang w:val="es-ES_tradnl"/>
        </w:rPr>
        <w:t>t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>as realidades</w:t>
      </w:r>
      <w:r w:rsidR="00CE113F" w:rsidRPr="00645964">
        <w:rPr>
          <w:rFonts w:ascii="Times" w:hAnsi="Times" w:cs="Helvetica"/>
          <w:sz w:val="24"/>
          <w:szCs w:val="24"/>
          <w:lang w:val="es-ES_tradnl"/>
        </w:rPr>
        <w:t xml:space="preserve"> </w:t>
      </w:r>
      <w:r w:rsidRPr="00645964">
        <w:rPr>
          <w:rFonts w:ascii="Times" w:hAnsi="Times" w:cs="Helvetica"/>
          <w:sz w:val="24"/>
          <w:szCs w:val="24"/>
          <w:lang w:val="es-ES_tradnl"/>
        </w:rPr>
        <w:t>–ineludibles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en el contexto de </w:t>
      </w:r>
      <w:r w:rsidRPr="00645964">
        <w:rPr>
          <w:rFonts w:ascii="Times" w:hAnsi="Times" w:cs="Helvetica"/>
          <w:sz w:val="24"/>
          <w:szCs w:val="24"/>
          <w:lang w:val="es-ES_tradnl"/>
        </w:rPr>
        <w:t>la actualidad contemporánea–</w:t>
      </w:r>
      <w:r w:rsidR="003626CB" w:rsidRPr="00645964">
        <w:rPr>
          <w:rFonts w:ascii="Times" w:hAnsi="Times" w:cs="Helvetica"/>
          <w:sz w:val="24"/>
          <w:szCs w:val="24"/>
          <w:lang w:val="es-ES_tradnl"/>
        </w:rPr>
        <w:t>,</w:t>
      </w:r>
      <w:r w:rsidRPr="00645964">
        <w:rPr>
          <w:rFonts w:ascii="Times" w:hAnsi="Times" w:cs="Helvetica"/>
          <w:sz w:val="24"/>
          <w:szCs w:val="24"/>
          <w:lang w:val="es-ES_tradnl"/>
        </w:rPr>
        <w:t xml:space="preserve"> </w:t>
      </w:r>
      <w:r w:rsidR="00CE113F" w:rsidRPr="00645964">
        <w:rPr>
          <w:rFonts w:ascii="Times" w:hAnsi="Times" w:cs="Helvetica"/>
          <w:sz w:val="24"/>
          <w:szCs w:val="24"/>
          <w:lang w:val="es-ES_tradnl"/>
        </w:rPr>
        <w:t>a través de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diversas </w:t>
      </w:r>
      <w:r w:rsidR="008143A6" w:rsidRPr="00645964">
        <w:rPr>
          <w:rFonts w:ascii="Times" w:hAnsi="Times" w:cs="Helvetica"/>
          <w:sz w:val="24"/>
          <w:szCs w:val="24"/>
          <w:lang w:val="es-ES_tradnl"/>
        </w:rPr>
        <w:t>fórmulas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 xml:space="preserve"> para e</w:t>
      </w:r>
      <w:r w:rsidRPr="00645964">
        <w:rPr>
          <w:rFonts w:ascii="Times" w:hAnsi="Times" w:cs="Helvetica"/>
          <w:sz w:val="24"/>
          <w:szCs w:val="24"/>
          <w:lang w:val="es-ES_tradnl"/>
        </w:rPr>
        <w:t>l desarrollo del conocimiento má</w:t>
      </w:r>
      <w:r w:rsidR="00473C0C" w:rsidRPr="00645964">
        <w:rPr>
          <w:rFonts w:ascii="Times" w:hAnsi="Times" w:cs="Helvetica"/>
          <w:sz w:val="24"/>
          <w:szCs w:val="24"/>
          <w:lang w:val="es-ES_tradnl"/>
        </w:rPr>
        <w:t>s allá de las front</w:t>
      </w:r>
      <w:r w:rsidR="000F530C" w:rsidRPr="00645964">
        <w:rPr>
          <w:rFonts w:ascii="Times" w:hAnsi="Times" w:cs="Helvetica"/>
          <w:sz w:val="24"/>
          <w:szCs w:val="24"/>
          <w:lang w:val="es-ES_tradnl"/>
        </w:rPr>
        <w:t xml:space="preserve">eras de lo </w:t>
      </w:r>
      <w:r w:rsidR="00CE113F" w:rsidRPr="00645964">
        <w:rPr>
          <w:rFonts w:ascii="Times" w:hAnsi="Times" w:cs="Helvetica"/>
          <w:sz w:val="24"/>
          <w:szCs w:val="24"/>
          <w:lang w:val="es-ES_tradnl"/>
        </w:rPr>
        <w:t>convencional</w:t>
      </w:r>
      <w:r w:rsidR="000F530C" w:rsidRPr="00645964">
        <w:rPr>
          <w:rFonts w:ascii="Times" w:hAnsi="Times" w:cs="Helvetica"/>
          <w:sz w:val="24"/>
          <w:szCs w:val="24"/>
          <w:lang w:val="es-ES_tradnl"/>
        </w:rPr>
        <w:t xml:space="preserve">. </w:t>
      </w:r>
    </w:p>
    <w:p w14:paraId="0D1BBE11" w14:textId="77777777" w:rsidR="00F365AB" w:rsidRPr="00645964" w:rsidRDefault="008143A6" w:rsidP="00F365AB">
      <w:pPr>
        <w:spacing w:after="200" w:line="360" w:lineRule="auto"/>
        <w:jc w:val="both"/>
        <w:rPr>
          <w:rFonts w:ascii="Times" w:hAnsi="Times"/>
        </w:rPr>
      </w:pPr>
      <w:r w:rsidRPr="00645964">
        <w:rPr>
          <w:rFonts w:ascii="Times" w:hAnsi="Times" w:cs="Arial"/>
        </w:rPr>
        <w:t>Ahora bien</w:t>
      </w:r>
      <w:r w:rsidR="00F365AB" w:rsidRPr="00645964">
        <w:rPr>
          <w:rFonts w:ascii="Times" w:hAnsi="Times" w:cs="Arial"/>
        </w:rPr>
        <w:t xml:space="preserve">, las características indudables </w:t>
      </w:r>
      <w:r w:rsidRPr="00645964">
        <w:rPr>
          <w:rFonts w:ascii="Times" w:hAnsi="Times" w:cs="Arial"/>
        </w:rPr>
        <w:t>de la danza</w:t>
      </w:r>
      <w:r w:rsidR="00F365AB" w:rsidRPr="00645964">
        <w:rPr>
          <w:rFonts w:ascii="Times" w:hAnsi="Times" w:cs="Arial"/>
        </w:rPr>
        <w:t xml:space="preserve"> son su fugacidad, </w:t>
      </w:r>
      <w:r w:rsidR="00F365AB" w:rsidRPr="00645964">
        <w:rPr>
          <w:rFonts w:ascii="Times" w:hAnsi="Times"/>
        </w:rPr>
        <w:t xml:space="preserve">transitoriedad e intangibilidad que, además, le proveen de la justificación necesaria para explicar su poca presencia en la configuración de su registro y aumenta su complejidad para asimilarse. Es decir, gracias a </w:t>
      </w:r>
      <w:r w:rsidRPr="00645964">
        <w:rPr>
          <w:rFonts w:ascii="Times" w:hAnsi="Times"/>
        </w:rPr>
        <w:t>su</w:t>
      </w:r>
      <w:r w:rsidR="00F365AB" w:rsidRPr="00645964">
        <w:rPr>
          <w:rFonts w:ascii="Times" w:hAnsi="Times"/>
        </w:rPr>
        <w:t xml:space="preserve"> esencia, la idea </w:t>
      </w:r>
      <w:r w:rsidRPr="00645964">
        <w:rPr>
          <w:rFonts w:ascii="Times" w:hAnsi="Times"/>
        </w:rPr>
        <w:t>de documentarse</w:t>
      </w:r>
      <w:r w:rsidR="00F365AB" w:rsidRPr="00645964">
        <w:rPr>
          <w:rFonts w:ascii="Times" w:hAnsi="Times"/>
        </w:rPr>
        <w:t xml:space="preserve"> en otros tiempos implicaba fijarla en un soporte concreto y legible que diera fe a su testimonio, aprendizaje y práctica, así como </w:t>
      </w:r>
      <w:r w:rsidR="00F365AB" w:rsidRPr="00645964">
        <w:rPr>
          <w:rFonts w:ascii="Times" w:hAnsi="Times" w:cs="Arial"/>
          <w:color w:val="000000"/>
          <w:shd w:val="clear" w:color="auto" w:fill="FFFFFF"/>
        </w:rPr>
        <w:t>a su presencia sin olvidar su importancia en la historia de la humanidad.</w:t>
      </w:r>
      <w:r w:rsidR="00F365AB" w:rsidRPr="00645964">
        <w:rPr>
          <w:rFonts w:ascii="Times" w:hAnsi="Times"/>
        </w:rPr>
        <w:t xml:space="preserve"> </w:t>
      </w:r>
    </w:p>
    <w:p w14:paraId="7C575BE7" w14:textId="77777777" w:rsidR="00F365AB" w:rsidRPr="00645964" w:rsidRDefault="00F365AB" w:rsidP="00D92196">
      <w:pPr>
        <w:pStyle w:val="Textonotapie"/>
        <w:spacing w:after="200" w:line="360" w:lineRule="auto"/>
        <w:jc w:val="both"/>
        <w:rPr>
          <w:rFonts w:ascii="Times" w:hAnsi="Times" w:cs="Arial"/>
          <w:b/>
          <w:sz w:val="24"/>
          <w:szCs w:val="24"/>
          <w:lang w:val="es-ES_tradnl"/>
        </w:rPr>
      </w:pPr>
      <w:r w:rsidRPr="00645964">
        <w:rPr>
          <w:rFonts w:ascii="Times" w:hAnsi="Times" w:cs="Arial"/>
          <w:b/>
          <w:sz w:val="24"/>
          <w:szCs w:val="24"/>
          <w:lang w:val="es-ES_tradnl"/>
        </w:rPr>
        <w:t xml:space="preserve">Danza </w:t>
      </w:r>
      <w:r w:rsidRPr="00645964">
        <w:rPr>
          <w:rFonts w:ascii="Times" w:hAnsi="Times" w:cs="Arial"/>
          <w:b/>
          <w:smallCaps/>
          <w:lang w:val="es-ES_tradnl"/>
        </w:rPr>
        <w:t>unam</w:t>
      </w:r>
      <w:r w:rsidRPr="00645964">
        <w:rPr>
          <w:rFonts w:ascii="Times" w:hAnsi="Times" w:cs="Arial"/>
          <w:sz w:val="24"/>
          <w:szCs w:val="24"/>
          <w:lang w:val="es-ES_tradnl"/>
        </w:rPr>
        <w:t xml:space="preserve"> </w:t>
      </w:r>
      <w:r w:rsidRPr="00645964">
        <w:rPr>
          <w:rFonts w:ascii="Times" w:hAnsi="Times" w:cs="Arial"/>
          <w:b/>
          <w:sz w:val="24"/>
          <w:szCs w:val="24"/>
          <w:lang w:val="es-ES_tradnl"/>
        </w:rPr>
        <w:t>2013-2015</w:t>
      </w:r>
    </w:p>
    <w:p w14:paraId="3E6DA2EE" w14:textId="77777777" w:rsidR="00663429" w:rsidRPr="00645964" w:rsidRDefault="00A668BF" w:rsidP="00D92196">
      <w:pPr>
        <w:pStyle w:val="Textonotapie"/>
        <w:spacing w:after="200" w:line="360" w:lineRule="auto"/>
        <w:jc w:val="both"/>
        <w:rPr>
          <w:rFonts w:ascii="Times" w:hAnsi="Times"/>
          <w:bCs/>
          <w:sz w:val="24"/>
          <w:szCs w:val="24"/>
          <w:lang w:val="es-ES_tradnl"/>
        </w:rPr>
      </w:pPr>
      <w:r w:rsidRPr="00645964">
        <w:rPr>
          <w:rFonts w:ascii="Times" w:hAnsi="Times" w:cs="Arial"/>
          <w:sz w:val="24"/>
          <w:szCs w:val="24"/>
          <w:lang w:val="es-ES_tradnl"/>
        </w:rPr>
        <w:t xml:space="preserve">La Dirección de Danza de la </w:t>
      </w:r>
      <w:r w:rsidRPr="00645964">
        <w:rPr>
          <w:rFonts w:ascii="Times" w:hAnsi="Times" w:cs="Arial"/>
          <w:smallCaps/>
          <w:lang w:val="es-ES_tradnl"/>
        </w:rPr>
        <w:t>unam</w:t>
      </w:r>
      <w:r w:rsidRPr="00645964">
        <w:rPr>
          <w:rFonts w:ascii="Times" w:hAnsi="Times" w:cs="Arial"/>
          <w:sz w:val="24"/>
          <w:szCs w:val="24"/>
          <w:lang w:val="es-ES_tradnl"/>
        </w:rPr>
        <w:t xml:space="preserve"> fomenta y promueve el campo de exploración y creación de artistas nacionales e internacionales</w:t>
      </w:r>
      <w:r w:rsidR="00F365AB" w:rsidRPr="00645964">
        <w:rPr>
          <w:rFonts w:ascii="Times" w:hAnsi="Times" w:cs="Arial"/>
          <w:sz w:val="24"/>
          <w:szCs w:val="24"/>
          <w:lang w:val="es-ES_tradnl"/>
        </w:rPr>
        <w:t xml:space="preserve"> para</w:t>
      </w:r>
      <w:r w:rsidRPr="00645964">
        <w:rPr>
          <w:rFonts w:ascii="Times" w:hAnsi="Times" w:cs="Arial"/>
          <w:sz w:val="24"/>
          <w:szCs w:val="24"/>
          <w:lang w:val="es-ES_tradnl"/>
        </w:rPr>
        <w:t xml:space="preserve"> estimular los procesos de conocimiento, impulsar el surgimiento y des</w:t>
      </w:r>
      <w:r w:rsidR="000067FD" w:rsidRPr="00645964">
        <w:rPr>
          <w:rFonts w:ascii="Times" w:hAnsi="Times" w:cs="Arial"/>
          <w:sz w:val="24"/>
          <w:szCs w:val="24"/>
          <w:lang w:val="es-ES_tradnl"/>
        </w:rPr>
        <w:t>envolvimiento</w:t>
      </w:r>
      <w:r w:rsidRPr="00645964">
        <w:rPr>
          <w:rFonts w:ascii="Times" w:hAnsi="Times" w:cs="Arial"/>
          <w:sz w:val="24"/>
          <w:szCs w:val="24"/>
          <w:lang w:val="es-ES_tradnl"/>
        </w:rPr>
        <w:t xml:space="preserve"> de nuevos valores, así como preservar el patrimonio intangible de la danza en la </w:t>
      </w:r>
      <w:r w:rsidRPr="00645964">
        <w:rPr>
          <w:rFonts w:ascii="Times" w:hAnsi="Times" w:cs="Arial"/>
          <w:smallCaps/>
          <w:lang w:val="es-ES_tradnl"/>
        </w:rPr>
        <w:t xml:space="preserve">unam. </w:t>
      </w:r>
      <w:r w:rsidR="004F2FA9" w:rsidRPr="00645964">
        <w:rPr>
          <w:rFonts w:ascii="Times" w:hAnsi="Times" w:cs="Arial"/>
          <w:sz w:val="24"/>
          <w:szCs w:val="24"/>
          <w:lang w:val="es-ES_tradnl"/>
        </w:rPr>
        <w:t xml:space="preserve">De esta manera, </w:t>
      </w:r>
      <w:r w:rsidRPr="00645964">
        <w:rPr>
          <w:rFonts w:ascii="Times" w:hAnsi="Times" w:cs="Arial"/>
          <w:sz w:val="24"/>
          <w:szCs w:val="24"/>
          <w:lang w:val="es-ES_tradnl"/>
        </w:rPr>
        <w:t>uno de sus</w:t>
      </w:r>
      <w:r w:rsidR="004F2FA9" w:rsidRPr="00645964">
        <w:rPr>
          <w:rFonts w:ascii="Times" w:hAnsi="Times" w:cs="Arial"/>
          <w:sz w:val="24"/>
          <w:szCs w:val="24"/>
          <w:lang w:val="es-ES_tradnl"/>
        </w:rPr>
        <w:t xml:space="preserve"> objetivo</w:t>
      </w:r>
      <w:r w:rsidRPr="00645964">
        <w:rPr>
          <w:rFonts w:ascii="Times" w:hAnsi="Times" w:cs="Arial"/>
          <w:sz w:val="24"/>
          <w:szCs w:val="24"/>
          <w:lang w:val="es-ES_tradnl"/>
        </w:rPr>
        <w:t xml:space="preserve">s </w:t>
      </w:r>
      <w:r w:rsidR="000067FD" w:rsidRPr="00645964">
        <w:rPr>
          <w:rFonts w:ascii="Times" w:hAnsi="Times" w:cs="Arial"/>
          <w:sz w:val="24"/>
          <w:szCs w:val="24"/>
          <w:lang w:val="es-ES_tradnl"/>
        </w:rPr>
        <w:t xml:space="preserve">se enfoca en </w:t>
      </w:r>
      <w:r w:rsidR="003626CB" w:rsidRPr="00645964">
        <w:rPr>
          <w:rFonts w:ascii="Times" w:hAnsi="Times" w:cs="Arial"/>
          <w:sz w:val="24"/>
          <w:szCs w:val="24"/>
          <w:lang w:val="es-ES_tradnl"/>
        </w:rPr>
        <w:t xml:space="preserve">la </w:t>
      </w:r>
      <w:r w:rsidR="004229EC" w:rsidRPr="00645964">
        <w:rPr>
          <w:rFonts w:ascii="Times" w:hAnsi="Times" w:cs="Arial"/>
          <w:sz w:val="24"/>
          <w:szCs w:val="24"/>
          <w:lang w:val="es-ES_tradnl"/>
        </w:rPr>
        <w:t>exposición</w:t>
      </w:r>
      <w:r w:rsidR="001F36F0" w:rsidRPr="00645964">
        <w:rPr>
          <w:rFonts w:ascii="Times" w:hAnsi="Times" w:cs="Arial"/>
          <w:sz w:val="24"/>
          <w:szCs w:val="24"/>
          <w:lang w:val="es-ES_tradnl"/>
        </w:rPr>
        <w:t xml:space="preserve"> </w:t>
      </w:r>
      <w:r w:rsidR="00781BDE" w:rsidRPr="00645964">
        <w:rPr>
          <w:rFonts w:ascii="Times" w:hAnsi="Times" w:cs="Arial"/>
          <w:sz w:val="24"/>
          <w:szCs w:val="24"/>
          <w:lang w:val="es-ES_tradnl"/>
        </w:rPr>
        <w:t>de</w:t>
      </w:r>
      <w:r w:rsidR="007B4A26" w:rsidRPr="00645964">
        <w:rPr>
          <w:rFonts w:ascii="Times" w:hAnsi="Times" w:cs="Arial"/>
          <w:sz w:val="24"/>
          <w:szCs w:val="24"/>
          <w:lang w:val="es-ES_tradnl"/>
        </w:rPr>
        <w:t xml:space="preserve"> acciones y estrategias que promuevan la participación artística y cultural de los universitarios</w:t>
      </w:r>
      <w:r w:rsidR="00BC02FE" w:rsidRPr="00645964">
        <w:rPr>
          <w:rFonts w:ascii="Times" w:hAnsi="Times" w:cs="Arial"/>
          <w:sz w:val="24"/>
          <w:szCs w:val="24"/>
          <w:lang w:val="es-ES_tradnl"/>
        </w:rPr>
        <w:t>.</w:t>
      </w:r>
    </w:p>
    <w:p w14:paraId="0F10619A" w14:textId="77777777" w:rsidR="00617EF7" w:rsidRPr="00645964" w:rsidRDefault="00D976F3" w:rsidP="00D92196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Consciente de la oportunidad de </w:t>
      </w:r>
      <w:r w:rsidR="001B5E5B" w:rsidRPr="00645964">
        <w:rPr>
          <w:rFonts w:ascii="Times" w:hAnsi="Times" w:cs="Arial"/>
        </w:rPr>
        <w:t>mejora</w:t>
      </w:r>
      <w:r w:rsidRPr="00645964">
        <w:rPr>
          <w:rFonts w:ascii="Times" w:hAnsi="Times" w:cs="Arial"/>
        </w:rPr>
        <w:t xml:space="preserve"> que Danza </w:t>
      </w:r>
      <w:r w:rsidR="00941558" w:rsidRPr="00645964">
        <w:rPr>
          <w:rFonts w:ascii="Times" w:hAnsi="Times" w:cs="Arial"/>
          <w:smallCaps/>
        </w:rPr>
        <w:t>unam</w:t>
      </w:r>
      <w:r w:rsidR="00941558" w:rsidRPr="00645964">
        <w:rPr>
          <w:rFonts w:ascii="Times" w:hAnsi="Times" w:cs="Arial"/>
        </w:rPr>
        <w:t xml:space="preserve"> implica</w:t>
      </w:r>
      <w:r w:rsidRPr="00645964">
        <w:rPr>
          <w:rFonts w:ascii="Times" w:hAnsi="Times" w:cs="Arial"/>
        </w:rPr>
        <w:t xml:space="preserve">, </w:t>
      </w:r>
      <w:r w:rsidR="00941558" w:rsidRPr="00645964">
        <w:rPr>
          <w:rFonts w:ascii="Times" w:hAnsi="Times" w:cs="Arial"/>
        </w:rPr>
        <w:t>la nueva administración diversificó las</w:t>
      </w:r>
      <w:r w:rsidR="00A668BF" w:rsidRPr="00645964">
        <w:rPr>
          <w:rFonts w:ascii="Times" w:hAnsi="Times" w:cs="Arial"/>
        </w:rPr>
        <w:t xml:space="preserve"> líneas de acción </w:t>
      </w:r>
      <w:r w:rsidRPr="00645964">
        <w:rPr>
          <w:rFonts w:ascii="Times" w:hAnsi="Times" w:cs="Arial"/>
        </w:rPr>
        <w:t>del</w:t>
      </w:r>
      <w:r w:rsidR="00A668BF" w:rsidRPr="00645964">
        <w:rPr>
          <w:rFonts w:ascii="Times" w:hAnsi="Times" w:cs="Arial"/>
        </w:rPr>
        <w:t xml:space="preserve"> </w:t>
      </w:r>
      <w:r w:rsidR="004032C2" w:rsidRPr="00645964">
        <w:rPr>
          <w:rFonts w:ascii="Times" w:hAnsi="Times" w:cs="Arial"/>
        </w:rPr>
        <w:t>Departamento de Programación Artística y Proyectos</w:t>
      </w:r>
      <w:r w:rsidR="00941558" w:rsidRPr="00645964">
        <w:rPr>
          <w:rFonts w:ascii="Times" w:hAnsi="Times" w:cs="Arial"/>
        </w:rPr>
        <w:t xml:space="preserve">, </w:t>
      </w:r>
      <w:r w:rsidRPr="00645964">
        <w:rPr>
          <w:rFonts w:ascii="Times" w:hAnsi="Times" w:cs="Arial"/>
        </w:rPr>
        <w:t>al confiarle la reingeniería de</w:t>
      </w:r>
      <w:r w:rsidR="004032C2" w:rsidRPr="00645964">
        <w:rPr>
          <w:rFonts w:ascii="Times" w:hAnsi="Times" w:cs="Arial"/>
        </w:rPr>
        <w:t>:</w:t>
      </w:r>
    </w:p>
    <w:p w14:paraId="027CFBF5" w14:textId="77777777" w:rsidR="00EB71F9" w:rsidRPr="00645964" w:rsidRDefault="00617EF7" w:rsidP="00D92196">
      <w:pPr>
        <w:numPr>
          <w:ilvl w:val="0"/>
          <w:numId w:val="6"/>
        </w:num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  <w:u w:val="double"/>
        </w:rPr>
        <w:t>Nueva estructura programática</w:t>
      </w:r>
    </w:p>
    <w:p w14:paraId="0FDAA386" w14:textId="77777777" w:rsidR="004515F4" w:rsidRPr="00645964" w:rsidRDefault="00617EF7" w:rsidP="00D92196">
      <w:pPr>
        <w:numPr>
          <w:ilvl w:val="0"/>
          <w:numId w:val="6"/>
        </w:num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  <w:u w:val="double"/>
        </w:rPr>
        <w:t>Estímulos de preservación</w:t>
      </w:r>
    </w:p>
    <w:p w14:paraId="51C00407" w14:textId="77777777" w:rsidR="00B17E9D" w:rsidRPr="00645964" w:rsidRDefault="00B17E9D" w:rsidP="00BB0CCB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Además de </w:t>
      </w:r>
      <w:r w:rsidRPr="00645964">
        <w:rPr>
          <w:rFonts w:ascii="Times" w:hAnsi="Times" w:cs="Helvetica"/>
        </w:rPr>
        <w:t xml:space="preserve">satisfacer las necesidades de proyectos emergentes que </w:t>
      </w:r>
      <w:r w:rsidR="008143A6" w:rsidRPr="00645964">
        <w:rPr>
          <w:rFonts w:ascii="Times" w:hAnsi="Times" w:cs="Helvetica"/>
        </w:rPr>
        <w:t>involucran</w:t>
      </w:r>
      <w:r w:rsidRPr="00645964">
        <w:rPr>
          <w:rFonts w:ascii="Times" w:hAnsi="Times" w:cs="Arial"/>
        </w:rPr>
        <w:t xml:space="preserve"> la diversidad de estilos, conceptos e innovaciones de soportes tecnológicos b</w:t>
      </w:r>
      <w:r w:rsidR="00941558" w:rsidRPr="00645964">
        <w:rPr>
          <w:rFonts w:ascii="Times" w:hAnsi="Times" w:cs="Arial"/>
        </w:rPr>
        <w:t xml:space="preserve">ajo esta nueva perspectiva de trabajo se ha consolidado </w:t>
      </w:r>
      <w:r w:rsidRPr="00645964">
        <w:rPr>
          <w:rFonts w:ascii="Times" w:hAnsi="Times" w:cs="Arial"/>
        </w:rPr>
        <w:t>un</w:t>
      </w:r>
      <w:r w:rsidR="00941558" w:rsidRPr="00645964">
        <w:rPr>
          <w:rFonts w:ascii="Times" w:hAnsi="Times" w:cs="Arial"/>
        </w:rPr>
        <w:t xml:space="preserve"> contenedor de memoria del patrimonio intangible de Danza </w:t>
      </w:r>
      <w:r w:rsidR="00941558" w:rsidRPr="00645964">
        <w:rPr>
          <w:rFonts w:ascii="Times" w:hAnsi="Times" w:cs="Arial"/>
          <w:smallCaps/>
        </w:rPr>
        <w:t>unam</w:t>
      </w:r>
      <w:r w:rsidRPr="00645964">
        <w:rPr>
          <w:rFonts w:ascii="Times" w:hAnsi="Times" w:cs="Arial"/>
        </w:rPr>
        <w:t xml:space="preserve"> perteneciente al pasado inmediato</w:t>
      </w:r>
      <w:r w:rsidR="00164441" w:rsidRPr="00645964">
        <w:rPr>
          <w:rFonts w:ascii="Times" w:hAnsi="Times" w:cs="Arial"/>
        </w:rPr>
        <w:t>, la</w:t>
      </w:r>
      <w:r w:rsidRPr="00645964">
        <w:rPr>
          <w:rFonts w:ascii="Times" w:hAnsi="Times" w:cs="Arial"/>
        </w:rPr>
        <w:t xml:space="preserve"> </w:t>
      </w:r>
      <w:r w:rsidR="00164441" w:rsidRPr="00645964">
        <w:rPr>
          <w:rFonts w:ascii="Times" w:hAnsi="Times" w:cs="Arial"/>
        </w:rPr>
        <w:t xml:space="preserve">contundencia del presente y la </w:t>
      </w:r>
      <w:r w:rsidRPr="00645964">
        <w:rPr>
          <w:rFonts w:ascii="Times" w:hAnsi="Times" w:cs="Arial"/>
        </w:rPr>
        <w:t xml:space="preserve"> </w:t>
      </w:r>
      <w:r w:rsidR="00164441" w:rsidRPr="00645964">
        <w:rPr>
          <w:rFonts w:ascii="Times" w:hAnsi="Times" w:cs="Arial"/>
        </w:rPr>
        <w:t>abstracción</w:t>
      </w:r>
      <w:r w:rsidRPr="00645964">
        <w:rPr>
          <w:rFonts w:ascii="Times" w:hAnsi="Times" w:cs="Arial"/>
        </w:rPr>
        <w:t xml:space="preserve"> </w:t>
      </w:r>
      <w:r w:rsidR="00164441" w:rsidRPr="00645964">
        <w:rPr>
          <w:rFonts w:ascii="Times" w:hAnsi="Times" w:cs="Arial"/>
        </w:rPr>
        <w:t xml:space="preserve">del </w:t>
      </w:r>
      <w:r w:rsidRPr="00645964">
        <w:rPr>
          <w:rFonts w:ascii="Times" w:hAnsi="Times" w:cs="Arial"/>
        </w:rPr>
        <w:t>futuro.</w:t>
      </w:r>
    </w:p>
    <w:p w14:paraId="4E6761CD" w14:textId="77777777" w:rsidR="00F365AB" w:rsidRPr="00645964" w:rsidRDefault="00F365AB" w:rsidP="00BB0CCB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/>
        </w:rPr>
        <w:t>En este sentido, la conexión entre la danza y la documentación busca el acceso a esta experiencia que permite saltar en el tiempo para conocer épocas, historias, personajes y el quehacer de los hombres e instituciones dedicados a la danza.</w:t>
      </w:r>
    </w:p>
    <w:p w14:paraId="6F1FC678" w14:textId="77777777" w:rsidR="00087F08" w:rsidRPr="00645964" w:rsidRDefault="000F530C" w:rsidP="00087F08">
      <w:pPr>
        <w:spacing w:after="200" w:line="360" w:lineRule="auto"/>
        <w:rPr>
          <w:rFonts w:ascii="Times" w:hAnsi="Times"/>
          <w:b/>
        </w:rPr>
      </w:pPr>
      <w:r w:rsidRPr="00645964">
        <w:rPr>
          <w:rFonts w:ascii="Times" w:hAnsi="Times"/>
          <w:b/>
        </w:rPr>
        <w:t>Nueva estructura programática</w:t>
      </w:r>
    </w:p>
    <w:p w14:paraId="310DD0FF" w14:textId="77777777" w:rsidR="00866BF4" w:rsidRPr="00645964" w:rsidRDefault="00902AB5" w:rsidP="00D92196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Esta primera línea de acción ordena sus elementos y categorías para dirigir sus acciones hacia la </w:t>
      </w:r>
      <w:r w:rsidR="00866BF4" w:rsidRPr="00645964">
        <w:rPr>
          <w:rFonts w:ascii="Times" w:hAnsi="Times" w:cs="Arial"/>
        </w:rPr>
        <w:t xml:space="preserve">reorientación de las artes </w:t>
      </w:r>
      <w:r w:rsidRPr="00645964">
        <w:rPr>
          <w:rFonts w:ascii="Times" w:hAnsi="Times" w:cs="Arial"/>
        </w:rPr>
        <w:t xml:space="preserve">que </w:t>
      </w:r>
      <w:r w:rsidR="00866BF4" w:rsidRPr="00645964">
        <w:rPr>
          <w:rFonts w:ascii="Times" w:hAnsi="Times" w:cs="Arial"/>
        </w:rPr>
        <w:t>demanda nuevas formas de colaboración</w:t>
      </w:r>
      <w:r w:rsidRPr="00645964">
        <w:rPr>
          <w:rFonts w:ascii="Times" w:hAnsi="Times" w:cs="Arial"/>
        </w:rPr>
        <w:t xml:space="preserve"> y permite así,</w:t>
      </w:r>
      <w:r w:rsidR="00866BF4" w:rsidRPr="00645964">
        <w:rPr>
          <w:rFonts w:ascii="Times" w:hAnsi="Times" w:cs="Arial"/>
        </w:rPr>
        <w:t xml:space="preserve"> una asociación libre a través de un tiempo/espacio determinado, bajo diversas formas de contribución de realidades y disciplinas</w:t>
      </w:r>
      <w:r w:rsidRPr="00645964">
        <w:rPr>
          <w:rFonts w:ascii="Times" w:hAnsi="Times" w:cs="Arial"/>
        </w:rPr>
        <w:t>;</w:t>
      </w:r>
      <w:r w:rsidR="00866BF4" w:rsidRPr="00645964">
        <w:rPr>
          <w:rFonts w:ascii="Times" w:hAnsi="Times" w:cs="Arial"/>
        </w:rPr>
        <w:t xml:space="preserve"> genera nuevos y distintos mecanismos que </w:t>
      </w:r>
      <w:r w:rsidRPr="00645964">
        <w:rPr>
          <w:rFonts w:ascii="Times" w:hAnsi="Times" w:cs="Arial"/>
        </w:rPr>
        <w:t xml:space="preserve">posibilitan la </w:t>
      </w:r>
      <w:r w:rsidR="00954F2F" w:rsidRPr="00645964">
        <w:rPr>
          <w:rFonts w:ascii="Times" w:hAnsi="Times" w:cs="Arial"/>
        </w:rPr>
        <w:t>articulación</w:t>
      </w:r>
      <w:r w:rsidR="00866BF4" w:rsidRPr="00645964">
        <w:rPr>
          <w:rFonts w:ascii="Times" w:hAnsi="Times" w:cs="Arial"/>
        </w:rPr>
        <w:t xml:space="preserve"> </w:t>
      </w:r>
      <w:r w:rsidRPr="00645964">
        <w:rPr>
          <w:rFonts w:ascii="Times" w:hAnsi="Times" w:cs="Arial"/>
        </w:rPr>
        <w:t>de</w:t>
      </w:r>
      <w:r w:rsidR="00866BF4" w:rsidRPr="00645964">
        <w:rPr>
          <w:rFonts w:ascii="Times" w:hAnsi="Times" w:cs="Arial"/>
        </w:rPr>
        <w:t xml:space="preserve"> procesos e </w:t>
      </w:r>
      <w:r w:rsidRPr="00645964">
        <w:rPr>
          <w:rFonts w:ascii="Times" w:hAnsi="Times" w:cs="Arial"/>
        </w:rPr>
        <w:t>inicio de</w:t>
      </w:r>
      <w:r w:rsidR="00866BF4" w:rsidRPr="00645964">
        <w:rPr>
          <w:rFonts w:ascii="Times" w:hAnsi="Times" w:cs="Arial"/>
        </w:rPr>
        <w:t xml:space="preserve"> una reingeniería perceptiva que impuls</w:t>
      </w:r>
      <w:r w:rsidRPr="00645964">
        <w:rPr>
          <w:rFonts w:ascii="Times" w:hAnsi="Times" w:cs="Arial"/>
        </w:rPr>
        <w:t>a</w:t>
      </w:r>
      <w:r w:rsidR="00866BF4" w:rsidRPr="00645964">
        <w:rPr>
          <w:rFonts w:ascii="Times" w:hAnsi="Times" w:cs="Arial"/>
        </w:rPr>
        <w:t xml:space="preserve"> la ficción e invención de otras realidades.</w:t>
      </w:r>
    </w:p>
    <w:p w14:paraId="7A179396" w14:textId="77777777" w:rsidR="009B2982" w:rsidRPr="00645964" w:rsidRDefault="00A765D0" w:rsidP="00D92196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>La</w:t>
      </w:r>
      <w:r w:rsidR="00954F2F" w:rsidRPr="00645964">
        <w:rPr>
          <w:rFonts w:ascii="Times" w:hAnsi="Times" w:cs="Arial"/>
        </w:rPr>
        <w:t xml:space="preserve"> nuev</w:t>
      </w:r>
      <w:r w:rsidR="000F530C" w:rsidRPr="00645964">
        <w:rPr>
          <w:rFonts w:ascii="Times" w:hAnsi="Times" w:cs="Arial"/>
        </w:rPr>
        <w:t>a</w:t>
      </w:r>
      <w:r w:rsidR="00954F2F" w:rsidRPr="00645964">
        <w:rPr>
          <w:rFonts w:ascii="Times" w:hAnsi="Times" w:cs="Arial"/>
        </w:rPr>
        <w:t xml:space="preserve"> </w:t>
      </w:r>
      <w:r w:rsidR="000F530C" w:rsidRPr="00645964">
        <w:rPr>
          <w:rFonts w:ascii="Times" w:hAnsi="Times" w:cs="Arial"/>
        </w:rPr>
        <w:t>estructura</w:t>
      </w:r>
      <w:r w:rsidR="00230A7D" w:rsidRPr="00645964">
        <w:rPr>
          <w:rFonts w:ascii="Times" w:hAnsi="Times" w:cs="Arial"/>
        </w:rPr>
        <w:t xml:space="preserve"> </w:t>
      </w:r>
      <w:r w:rsidR="000F530C" w:rsidRPr="00645964">
        <w:rPr>
          <w:rFonts w:ascii="Times" w:hAnsi="Times" w:cs="Arial"/>
        </w:rPr>
        <w:t>programática</w:t>
      </w:r>
      <w:r w:rsidR="00902AB5" w:rsidRPr="00645964">
        <w:rPr>
          <w:rFonts w:ascii="Times" w:hAnsi="Times" w:cs="Arial"/>
        </w:rPr>
        <w:t xml:space="preserve"> de Danza </w:t>
      </w:r>
      <w:r w:rsidR="00087F08" w:rsidRPr="00645964">
        <w:rPr>
          <w:rFonts w:ascii="Times" w:hAnsi="Times" w:cs="Arial"/>
          <w:smallCaps/>
        </w:rPr>
        <w:t>unam</w:t>
      </w:r>
      <w:r w:rsidR="00902AB5" w:rsidRPr="00645964">
        <w:rPr>
          <w:rFonts w:ascii="Times" w:hAnsi="Times" w:cs="Arial"/>
        </w:rPr>
        <w:t xml:space="preserve"> percibe </w:t>
      </w:r>
      <w:r w:rsidR="00617EF7" w:rsidRPr="00645964">
        <w:rPr>
          <w:rFonts w:ascii="Times" w:hAnsi="Times" w:cs="Arial"/>
        </w:rPr>
        <w:t xml:space="preserve">al escenario convencional como un lugar de experimentación en el marco de una </w:t>
      </w:r>
      <w:r w:rsidR="009B2982" w:rsidRPr="00645964">
        <w:rPr>
          <w:rFonts w:ascii="Times" w:hAnsi="Times" w:cs="Arial"/>
        </w:rPr>
        <w:t>“</w:t>
      </w:r>
      <w:r w:rsidR="00617EF7" w:rsidRPr="00645964">
        <w:rPr>
          <w:rFonts w:ascii="Times" w:hAnsi="Times" w:cs="Arial"/>
        </w:rPr>
        <w:t>ciencia</w:t>
      </w:r>
      <w:r w:rsidR="00230A7D" w:rsidRPr="00645964">
        <w:rPr>
          <w:rFonts w:ascii="Times" w:hAnsi="Times" w:cs="Arial"/>
        </w:rPr>
        <w:t xml:space="preserve">, menos </w:t>
      </w:r>
      <w:r w:rsidR="00617EF7" w:rsidRPr="00645964">
        <w:rPr>
          <w:rFonts w:ascii="Times" w:hAnsi="Times" w:cs="Arial"/>
        </w:rPr>
        <w:t>la prueba explícita"</w:t>
      </w:r>
      <w:r w:rsidR="00230A7D" w:rsidRPr="00645964">
        <w:rPr>
          <w:rFonts w:ascii="Times" w:hAnsi="Times" w:cs="Arial"/>
        </w:rPr>
        <w:t xml:space="preserve">, </w:t>
      </w:r>
      <w:r w:rsidR="00617EF7" w:rsidRPr="00645964">
        <w:rPr>
          <w:rFonts w:ascii="Times" w:hAnsi="Times" w:cs="Arial"/>
        </w:rPr>
        <w:t xml:space="preserve">como define </w:t>
      </w:r>
      <w:r w:rsidR="001F36F0" w:rsidRPr="00645964">
        <w:rPr>
          <w:rFonts w:ascii="Times" w:hAnsi="Times" w:cs="Arial"/>
        </w:rPr>
        <w:t>Ortega y Gasset</w:t>
      </w:r>
      <w:r w:rsidR="00230A7D" w:rsidRPr="00645964">
        <w:rPr>
          <w:rFonts w:ascii="Times" w:hAnsi="Times" w:cs="Arial"/>
        </w:rPr>
        <w:t xml:space="preserve"> </w:t>
      </w:r>
      <w:r w:rsidR="009B2982" w:rsidRPr="00645964">
        <w:rPr>
          <w:rFonts w:ascii="Times" w:hAnsi="Times" w:cs="Arial"/>
        </w:rPr>
        <w:t xml:space="preserve">al ensayo </w:t>
      </w:r>
      <w:r w:rsidR="00230A7D" w:rsidRPr="00645964">
        <w:rPr>
          <w:rFonts w:ascii="Times" w:hAnsi="Times" w:cs="Arial"/>
        </w:rPr>
        <w:t xml:space="preserve">en </w:t>
      </w:r>
      <w:r w:rsidR="00087F08" w:rsidRPr="00645964">
        <w:rPr>
          <w:rFonts w:ascii="Times" w:hAnsi="Times" w:cs="Arial"/>
          <w:i/>
        </w:rPr>
        <w:t>Meditaciones del Quijote</w:t>
      </w:r>
      <w:r w:rsidR="009B2982" w:rsidRPr="00645964">
        <w:rPr>
          <w:rFonts w:ascii="Times" w:hAnsi="Times" w:cs="Arial"/>
          <w:i/>
        </w:rPr>
        <w:t>;</w:t>
      </w:r>
      <w:r w:rsidR="009B2982" w:rsidRPr="00645964">
        <w:rPr>
          <w:rFonts w:ascii="Times" w:hAnsi="Times" w:cs="Arial"/>
        </w:rPr>
        <w:t xml:space="preserve"> brinda la oportunidad de</w:t>
      </w:r>
      <w:r w:rsidR="00617EF7" w:rsidRPr="00645964">
        <w:rPr>
          <w:rFonts w:ascii="Times" w:hAnsi="Times" w:cs="Arial"/>
        </w:rPr>
        <w:t xml:space="preserve"> </w:t>
      </w:r>
      <w:r w:rsidR="00DD34FA" w:rsidRPr="00645964">
        <w:rPr>
          <w:rFonts w:ascii="Times" w:hAnsi="Times" w:cs="Arial"/>
        </w:rPr>
        <w:t>examina</w:t>
      </w:r>
      <w:r w:rsidR="009B2982" w:rsidRPr="00645964">
        <w:rPr>
          <w:rFonts w:ascii="Times" w:hAnsi="Times" w:cs="Arial"/>
        </w:rPr>
        <w:t>r</w:t>
      </w:r>
      <w:r w:rsidR="00617EF7" w:rsidRPr="00645964">
        <w:rPr>
          <w:rFonts w:ascii="Times" w:hAnsi="Times" w:cs="Arial"/>
        </w:rPr>
        <w:t xml:space="preserve"> otras f</w:t>
      </w:r>
      <w:r w:rsidR="001F36F0" w:rsidRPr="00645964">
        <w:rPr>
          <w:rFonts w:ascii="Times" w:hAnsi="Times" w:cs="Arial"/>
        </w:rPr>
        <w:t>ó</w:t>
      </w:r>
      <w:r w:rsidR="00617EF7" w:rsidRPr="00645964">
        <w:rPr>
          <w:rFonts w:ascii="Times" w:hAnsi="Times" w:cs="Arial"/>
        </w:rPr>
        <w:t>rmulas de asimilación artística del pasado reciente o presente</w:t>
      </w:r>
      <w:r w:rsidR="00DD34FA" w:rsidRPr="00645964">
        <w:rPr>
          <w:rFonts w:ascii="Times" w:hAnsi="Times" w:cs="Arial"/>
        </w:rPr>
        <w:t>,</w:t>
      </w:r>
      <w:r w:rsidR="00617EF7" w:rsidRPr="00645964">
        <w:rPr>
          <w:rFonts w:ascii="Times" w:hAnsi="Times" w:cs="Arial"/>
        </w:rPr>
        <w:t xml:space="preserve"> </w:t>
      </w:r>
      <w:r w:rsidR="00DD34FA" w:rsidRPr="00645964">
        <w:rPr>
          <w:rFonts w:ascii="Times" w:hAnsi="Times" w:cs="Arial"/>
        </w:rPr>
        <w:t xml:space="preserve">al </w:t>
      </w:r>
      <w:r w:rsidR="00617EF7" w:rsidRPr="00645964">
        <w:rPr>
          <w:rFonts w:ascii="Times" w:hAnsi="Times" w:cs="Arial"/>
        </w:rPr>
        <w:t xml:space="preserve">descomponer la </w:t>
      </w:r>
      <w:r w:rsidR="00954F2F" w:rsidRPr="00645964">
        <w:rPr>
          <w:rFonts w:ascii="Times" w:hAnsi="Times" w:cs="Arial"/>
        </w:rPr>
        <w:t>configuración</w:t>
      </w:r>
      <w:r w:rsidR="00DD34FA" w:rsidRPr="00645964">
        <w:rPr>
          <w:rFonts w:ascii="Times" w:hAnsi="Times" w:cs="Arial"/>
        </w:rPr>
        <w:t xml:space="preserve"> </w:t>
      </w:r>
      <w:r w:rsidR="00617EF7" w:rsidRPr="00645964">
        <w:rPr>
          <w:rFonts w:ascii="Times" w:hAnsi="Times" w:cs="Arial"/>
        </w:rPr>
        <w:t xml:space="preserve">tradicional de la escena y reasignarle una nueva </w:t>
      </w:r>
      <w:r w:rsidR="001F36F0" w:rsidRPr="00645964">
        <w:rPr>
          <w:rFonts w:ascii="Times" w:hAnsi="Times" w:cs="Arial"/>
        </w:rPr>
        <w:t>a</w:t>
      </w:r>
      <w:r w:rsidR="00617EF7" w:rsidRPr="00645964">
        <w:rPr>
          <w:rFonts w:ascii="Times" w:hAnsi="Times" w:cs="Arial"/>
        </w:rPr>
        <w:t xml:space="preserve">rquitectura de </w:t>
      </w:r>
      <w:r w:rsidR="001F36F0" w:rsidRPr="00645964">
        <w:rPr>
          <w:rFonts w:ascii="Times" w:hAnsi="Times" w:cs="Arial"/>
        </w:rPr>
        <w:t>representación</w:t>
      </w:r>
      <w:r w:rsidR="00617EF7" w:rsidRPr="00645964">
        <w:rPr>
          <w:rFonts w:ascii="Times" w:hAnsi="Times" w:cs="Arial"/>
        </w:rPr>
        <w:t xml:space="preserve"> </w:t>
      </w:r>
      <w:r w:rsidR="00DD34FA" w:rsidRPr="00645964">
        <w:rPr>
          <w:rFonts w:ascii="Times" w:hAnsi="Times" w:cs="Arial"/>
        </w:rPr>
        <w:t>que emprende</w:t>
      </w:r>
      <w:r w:rsidR="00617EF7" w:rsidRPr="00645964">
        <w:rPr>
          <w:rFonts w:ascii="Times" w:hAnsi="Times" w:cs="Arial"/>
        </w:rPr>
        <w:t xml:space="preserve"> una conquista </w:t>
      </w:r>
      <w:r w:rsidR="001F36F0" w:rsidRPr="00645964">
        <w:rPr>
          <w:rFonts w:ascii="Times" w:hAnsi="Times" w:cs="Arial"/>
        </w:rPr>
        <w:t xml:space="preserve">de </w:t>
      </w:r>
      <w:r w:rsidR="00617EF7" w:rsidRPr="00645964">
        <w:rPr>
          <w:rFonts w:ascii="Times" w:hAnsi="Times" w:cs="Arial"/>
        </w:rPr>
        <w:t xml:space="preserve">territorios reservados </w:t>
      </w:r>
      <w:r w:rsidR="001F36F0" w:rsidRPr="00645964">
        <w:rPr>
          <w:rFonts w:ascii="Times" w:hAnsi="Times" w:cs="Arial"/>
        </w:rPr>
        <w:t>sólo al</w:t>
      </w:r>
      <w:r w:rsidR="00617EF7" w:rsidRPr="00645964">
        <w:rPr>
          <w:rFonts w:ascii="Times" w:hAnsi="Times" w:cs="Arial"/>
        </w:rPr>
        <w:t xml:space="preserve"> arte performático. </w:t>
      </w:r>
      <w:r w:rsidR="00DD34FA" w:rsidRPr="00645964">
        <w:rPr>
          <w:rFonts w:ascii="Times" w:hAnsi="Times" w:cs="Arial"/>
        </w:rPr>
        <w:t>Es,</w:t>
      </w:r>
      <w:r w:rsidR="009B2982" w:rsidRPr="00645964">
        <w:rPr>
          <w:rFonts w:ascii="Times" w:hAnsi="Times" w:cs="Arial"/>
        </w:rPr>
        <w:t xml:space="preserve"> </w:t>
      </w:r>
      <w:r w:rsidR="00DD34FA" w:rsidRPr="00645964">
        <w:rPr>
          <w:rFonts w:ascii="Times" w:hAnsi="Times" w:cs="Arial"/>
        </w:rPr>
        <w:t xml:space="preserve">además, una </w:t>
      </w:r>
      <w:r w:rsidR="00617EF7" w:rsidRPr="00645964">
        <w:rPr>
          <w:rFonts w:ascii="Times" w:hAnsi="Times" w:cs="Arial"/>
        </w:rPr>
        <w:t>migración integrada por un sin</w:t>
      </w:r>
      <w:r w:rsidR="001F36F0" w:rsidRPr="00645964">
        <w:rPr>
          <w:rFonts w:ascii="Times" w:hAnsi="Times" w:cs="Arial"/>
        </w:rPr>
        <w:t>fí</w:t>
      </w:r>
      <w:r w:rsidR="00617EF7" w:rsidRPr="00645964">
        <w:rPr>
          <w:rFonts w:ascii="Times" w:hAnsi="Times" w:cs="Arial"/>
        </w:rPr>
        <w:t>n de células creativas que en cadenas colaborativas de conocimiento preparan</w:t>
      </w:r>
      <w:r w:rsidR="001F36F0" w:rsidRPr="00645964">
        <w:rPr>
          <w:rFonts w:ascii="Times" w:hAnsi="Times" w:cs="Arial"/>
        </w:rPr>
        <w:t>,</w:t>
      </w:r>
      <w:r w:rsidR="00617EF7" w:rsidRPr="00645964">
        <w:rPr>
          <w:rFonts w:ascii="Times" w:hAnsi="Times" w:cs="Arial"/>
        </w:rPr>
        <w:t xml:space="preserve"> desarrollan y articulan distintos conceptos emergentes. </w:t>
      </w:r>
    </w:p>
    <w:p w14:paraId="7585D03C" w14:textId="77777777" w:rsidR="00617EF7" w:rsidRPr="00645964" w:rsidRDefault="009B2982" w:rsidP="00D92196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>La nueva estructura programática propone</w:t>
      </w:r>
      <w:r w:rsidR="00DD34FA" w:rsidRPr="00645964">
        <w:rPr>
          <w:rFonts w:ascii="Times" w:hAnsi="Times" w:cs="Arial"/>
        </w:rPr>
        <w:t xml:space="preserve"> </w:t>
      </w:r>
      <w:r w:rsidR="00617EF7" w:rsidRPr="00645964">
        <w:rPr>
          <w:rFonts w:ascii="Times" w:hAnsi="Times" w:cs="Arial"/>
        </w:rPr>
        <w:t xml:space="preserve">atravesar la frontera expresiva de la </w:t>
      </w:r>
      <w:r w:rsidR="001F36F0" w:rsidRPr="00645964">
        <w:rPr>
          <w:rFonts w:ascii="Times" w:hAnsi="Times" w:cs="Arial"/>
        </w:rPr>
        <w:t>o</w:t>
      </w:r>
      <w:r w:rsidR="00617EF7" w:rsidRPr="00645964">
        <w:rPr>
          <w:rFonts w:ascii="Times" w:hAnsi="Times" w:cs="Arial"/>
        </w:rPr>
        <w:t>bra má</w:t>
      </w:r>
      <w:r w:rsidRPr="00645964">
        <w:rPr>
          <w:rFonts w:ascii="Times" w:hAnsi="Times" w:cs="Arial"/>
        </w:rPr>
        <w:t>s allá de un monumento personal, a</w:t>
      </w:r>
      <w:r w:rsidR="00CE1C8A" w:rsidRPr="00645964">
        <w:rPr>
          <w:rFonts w:ascii="Times" w:hAnsi="Times" w:cs="Arial"/>
        </w:rPr>
        <w:t xml:space="preserve"> </w:t>
      </w:r>
      <w:r w:rsidR="00617EF7" w:rsidRPr="00645964">
        <w:rPr>
          <w:rFonts w:ascii="Times" w:hAnsi="Times" w:cs="Arial"/>
        </w:rPr>
        <w:t xml:space="preserve">partir de un examen estructural de </w:t>
      </w:r>
      <w:r w:rsidR="00CE1C8A" w:rsidRPr="00645964">
        <w:rPr>
          <w:rFonts w:ascii="Times" w:hAnsi="Times" w:cs="Arial"/>
        </w:rPr>
        <w:t xml:space="preserve">los </w:t>
      </w:r>
      <w:r w:rsidR="00617EF7" w:rsidRPr="00645964">
        <w:rPr>
          <w:rFonts w:ascii="Times" w:hAnsi="Times" w:cs="Arial"/>
        </w:rPr>
        <w:t>elementos constituyentes</w:t>
      </w:r>
      <w:r w:rsidR="00CE1C8A" w:rsidRPr="00645964">
        <w:rPr>
          <w:rFonts w:ascii="Times" w:hAnsi="Times" w:cs="Arial"/>
        </w:rPr>
        <w:t xml:space="preserve"> de la resignificación escénica (</w:t>
      </w:r>
      <w:r w:rsidR="00BC02FE" w:rsidRPr="00645964">
        <w:rPr>
          <w:rFonts w:ascii="Times" w:hAnsi="Times" w:cs="Arial"/>
        </w:rPr>
        <w:t>visión, sonoridad, arquitectura, biología y tecnología</w:t>
      </w:r>
      <w:r w:rsidR="00617EF7" w:rsidRPr="00645964">
        <w:rPr>
          <w:rFonts w:ascii="Times" w:hAnsi="Times" w:cs="Arial"/>
        </w:rPr>
        <w:t xml:space="preserve"> visual</w:t>
      </w:r>
      <w:r w:rsidR="00CE1C8A" w:rsidRPr="00645964">
        <w:rPr>
          <w:rFonts w:ascii="Times" w:hAnsi="Times" w:cs="Arial"/>
        </w:rPr>
        <w:t>)</w:t>
      </w:r>
      <w:r w:rsidR="00617EF7" w:rsidRPr="00645964">
        <w:rPr>
          <w:rFonts w:ascii="Times" w:hAnsi="Times" w:cs="Arial"/>
        </w:rPr>
        <w:t xml:space="preserve"> se enfoca una mirada</w:t>
      </w:r>
      <w:r w:rsidR="001F36F0" w:rsidRPr="00645964">
        <w:rPr>
          <w:rFonts w:ascii="Times" w:hAnsi="Times" w:cs="Arial"/>
        </w:rPr>
        <w:t xml:space="preserve"> que,</w:t>
      </w:r>
      <w:r w:rsidR="00617EF7" w:rsidRPr="00645964">
        <w:rPr>
          <w:rFonts w:ascii="Times" w:hAnsi="Times" w:cs="Arial"/>
        </w:rPr>
        <w:t xml:space="preserve"> en su forma participante</w:t>
      </w:r>
      <w:r w:rsidR="001F36F0" w:rsidRPr="00645964">
        <w:rPr>
          <w:rFonts w:ascii="Times" w:hAnsi="Times" w:cs="Arial"/>
        </w:rPr>
        <w:t xml:space="preserve"> –</w:t>
      </w:r>
      <w:r w:rsidR="00CE1C8A" w:rsidRPr="00645964">
        <w:rPr>
          <w:rFonts w:ascii="Times" w:hAnsi="Times" w:cs="Arial"/>
        </w:rPr>
        <w:t xml:space="preserve">en la que </w:t>
      </w:r>
      <w:r w:rsidR="00617EF7" w:rsidRPr="00645964">
        <w:rPr>
          <w:rFonts w:ascii="Times" w:hAnsi="Times" w:cs="Arial"/>
        </w:rPr>
        <w:t xml:space="preserve">no importa la experiencia tangible de la materia escénica sino la idealización que se le </w:t>
      </w:r>
      <w:r w:rsidR="00CE1C8A" w:rsidRPr="00645964">
        <w:rPr>
          <w:rFonts w:ascii="Times" w:hAnsi="Times" w:cs="Arial"/>
        </w:rPr>
        <w:t>asigne</w:t>
      </w:r>
      <w:r w:rsidR="001F36F0" w:rsidRPr="00645964">
        <w:rPr>
          <w:rFonts w:ascii="Times" w:hAnsi="Times" w:cs="Arial"/>
        </w:rPr>
        <w:t>–</w:t>
      </w:r>
      <w:r w:rsidR="00617EF7" w:rsidRPr="00645964">
        <w:rPr>
          <w:rFonts w:ascii="Times" w:hAnsi="Times" w:cs="Arial"/>
        </w:rPr>
        <w:t xml:space="preserve"> </w:t>
      </w:r>
      <w:r w:rsidR="001F36F0" w:rsidRPr="00645964">
        <w:rPr>
          <w:rFonts w:ascii="Times" w:hAnsi="Times" w:cs="Arial"/>
        </w:rPr>
        <w:t xml:space="preserve">contemple en las redes de colaboración creativa a un </w:t>
      </w:r>
      <w:r w:rsidR="00617EF7" w:rsidRPr="00645964">
        <w:rPr>
          <w:rFonts w:ascii="Times" w:hAnsi="Times" w:cs="Arial"/>
        </w:rPr>
        <w:t xml:space="preserve">catalizador  bajo el formato de laboratorio escénico. </w:t>
      </w:r>
    </w:p>
    <w:p w14:paraId="2992799F" w14:textId="77777777" w:rsidR="00087F08" w:rsidRPr="00645964" w:rsidRDefault="00BC02FE" w:rsidP="00087F08">
      <w:pPr>
        <w:spacing w:after="200" w:line="360" w:lineRule="auto"/>
        <w:ind w:left="284"/>
        <w:jc w:val="both"/>
        <w:rPr>
          <w:rFonts w:ascii="Times" w:hAnsi="Times" w:cs="Arial"/>
          <w:i/>
        </w:rPr>
      </w:pPr>
      <w:r w:rsidRPr="00645964">
        <w:rPr>
          <w:rFonts w:ascii="Times" w:hAnsi="Times" w:cs="Arial"/>
          <w:b/>
        </w:rPr>
        <w:t xml:space="preserve">1. </w:t>
      </w:r>
      <w:r w:rsidR="00087F08" w:rsidRPr="00645964">
        <w:rPr>
          <w:rFonts w:ascii="Times" w:hAnsi="Times" w:cs="Arial"/>
          <w:b/>
        </w:rPr>
        <w:t xml:space="preserve">Laboratorios </w:t>
      </w:r>
      <w:r w:rsidR="00162114" w:rsidRPr="00645964">
        <w:rPr>
          <w:rFonts w:ascii="Times" w:hAnsi="Times" w:cs="Arial"/>
          <w:b/>
        </w:rPr>
        <w:t>escénicos</w:t>
      </w:r>
      <w:r w:rsidR="008329EF" w:rsidRPr="00645964">
        <w:rPr>
          <w:rFonts w:ascii="Times" w:hAnsi="Times" w:cs="Arial"/>
          <w:i/>
        </w:rPr>
        <w:t xml:space="preserve">: </w:t>
      </w:r>
      <w:r w:rsidR="00162114" w:rsidRPr="00645964">
        <w:rPr>
          <w:rFonts w:ascii="Times" w:hAnsi="Times" w:cs="Arial"/>
        </w:rPr>
        <w:t>a</w:t>
      </w:r>
      <w:r w:rsidR="00617EF7" w:rsidRPr="00645964">
        <w:rPr>
          <w:rFonts w:ascii="Times" w:hAnsi="Times" w:cs="Arial"/>
        </w:rPr>
        <w:t>bordan diferentes aspectos de la cotidian</w:t>
      </w:r>
      <w:r w:rsidR="00A35D50" w:rsidRPr="00645964">
        <w:rPr>
          <w:rFonts w:ascii="Times" w:hAnsi="Times" w:cs="Arial"/>
        </w:rPr>
        <w:t>e</w:t>
      </w:r>
      <w:r w:rsidR="00617EF7" w:rsidRPr="00645964">
        <w:rPr>
          <w:rFonts w:ascii="Times" w:hAnsi="Times" w:cs="Arial"/>
        </w:rPr>
        <w:t xml:space="preserve">idad posmoderna y su forma de representación. Si la </w:t>
      </w:r>
      <w:r w:rsidR="001F36F0" w:rsidRPr="00645964">
        <w:rPr>
          <w:rFonts w:ascii="Times" w:hAnsi="Times" w:cs="Arial"/>
        </w:rPr>
        <w:t>revolución d</w:t>
      </w:r>
      <w:r w:rsidR="00617EF7" w:rsidRPr="00645964">
        <w:rPr>
          <w:rFonts w:ascii="Times" w:hAnsi="Times" w:cs="Arial"/>
        </w:rPr>
        <w:t>igital resuena en el campo de la narrativa contemporánea, que a su vez ha producido profundos cambios en los modelos de ver</w:t>
      </w:r>
      <w:r w:rsidR="001F36F0" w:rsidRPr="00645964">
        <w:rPr>
          <w:rFonts w:ascii="Times" w:hAnsi="Times" w:cs="Arial"/>
        </w:rPr>
        <w:t>/</w:t>
      </w:r>
      <w:r w:rsidR="00617EF7" w:rsidRPr="00645964">
        <w:rPr>
          <w:rFonts w:ascii="Times" w:hAnsi="Times" w:cs="Arial"/>
        </w:rPr>
        <w:t xml:space="preserve">relatar las temáticas, el mundo de la representación escénica viva </w:t>
      </w:r>
      <w:r w:rsidR="001F36F0" w:rsidRPr="00645964">
        <w:rPr>
          <w:rFonts w:ascii="Times" w:hAnsi="Times" w:cs="Arial"/>
        </w:rPr>
        <w:t xml:space="preserve">experimentará </w:t>
      </w:r>
      <w:r w:rsidR="00617EF7" w:rsidRPr="00645964">
        <w:rPr>
          <w:rFonts w:ascii="Times" w:hAnsi="Times" w:cs="Arial"/>
        </w:rPr>
        <w:t xml:space="preserve">un desarrollo paralelo, una nueva forma de construcción de la creación multidisciplinaria que actualice las maneras de simbolizar y significar la representación escénica </w:t>
      </w:r>
      <w:r w:rsidR="001F36F0" w:rsidRPr="00645964">
        <w:rPr>
          <w:rFonts w:ascii="Times" w:hAnsi="Times" w:cs="Arial"/>
        </w:rPr>
        <w:t>vigente</w:t>
      </w:r>
      <w:r w:rsidR="00617EF7" w:rsidRPr="00645964">
        <w:rPr>
          <w:rFonts w:ascii="Times" w:hAnsi="Times" w:cs="Arial"/>
        </w:rPr>
        <w:t xml:space="preserve">, </w:t>
      </w:r>
      <w:r w:rsidR="001F36F0" w:rsidRPr="00645964">
        <w:rPr>
          <w:rFonts w:ascii="Times" w:hAnsi="Times" w:cs="Arial"/>
        </w:rPr>
        <w:t>que</w:t>
      </w:r>
      <w:r w:rsidR="00617EF7" w:rsidRPr="00645964">
        <w:rPr>
          <w:rFonts w:ascii="Times" w:hAnsi="Times" w:cs="Arial"/>
        </w:rPr>
        <w:t xml:space="preserve"> no está supeditada al concepto habitual de sala de teatro, </w:t>
      </w:r>
      <w:r w:rsidR="008329EF" w:rsidRPr="00645964">
        <w:rPr>
          <w:rFonts w:ascii="Times" w:hAnsi="Times" w:cs="Arial"/>
        </w:rPr>
        <w:t>proponiendo la integración de</w:t>
      </w:r>
      <w:r w:rsidR="00617EF7" w:rsidRPr="00645964">
        <w:rPr>
          <w:rFonts w:ascii="Times" w:hAnsi="Times" w:cs="Arial"/>
        </w:rPr>
        <w:t xml:space="preserve"> distintas formas de </w:t>
      </w:r>
      <w:r w:rsidR="00162114" w:rsidRPr="00645964">
        <w:rPr>
          <w:rFonts w:ascii="Times" w:hAnsi="Times" w:cs="Arial"/>
        </w:rPr>
        <w:t xml:space="preserve">presentación </w:t>
      </w:r>
      <w:r w:rsidR="00617EF7" w:rsidRPr="00645964">
        <w:rPr>
          <w:rFonts w:ascii="Times" w:hAnsi="Times" w:cs="Arial"/>
        </w:rPr>
        <w:t xml:space="preserve">en la era de la informática, al </w:t>
      </w:r>
      <w:r w:rsidR="003626CB" w:rsidRPr="00645964">
        <w:rPr>
          <w:rFonts w:ascii="Times" w:hAnsi="Times" w:cs="Arial"/>
        </w:rPr>
        <w:t>admitir</w:t>
      </w:r>
      <w:r w:rsidR="001F36F0" w:rsidRPr="00645964">
        <w:rPr>
          <w:rFonts w:ascii="Times" w:hAnsi="Times" w:cs="Arial"/>
        </w:rPr>
        <w:t xml:space="preserve"> </w:t>
      </w:r>
      <w:r w:rsidR="00617EF7" w:rsidRPr="00645964">
        <w:rPr>
          <w:rFonts w:ascii="Times" w:hAnsi="Times" w:cs="Arial"/>
        </w:rPr>
        <w:t>nuevos conceptos en la intercomunicación con el p</w:t>
      </w:r>
      <w:r w:rsidR="001F36F0" w:rsidRPr="00645964">
        <w:rPr>
          <w:rFonts w:ascii="Times" w:hAnsi="Times" w:cs="Arial"/>
        </w:rPr>
        <w:t>ú</w:t>
      </w:r>
      <w:r w:rsidR="00617EF7" w:rsidRPr="00645964">
        <w:rPr>
          <w:rFonts w:ascii="Times" w:hAnsi="Times" w:cs="Arial"/>
        </w:rPr>
        <w:t xml:space="preserve">blico y estimular el desarrollo de procesos creativos donde las audiencias </w:t>
      </w:r>
      <w:r w:rsidR="001F36F0" w:rsidRPr="00645964">
        <w:rPr>
          <w:rFonts w:ascii="Times" w:hAnsi="Times" w:cs="Arial"/>
        </w:rPr>
        <w:t>participen</w:t>
      </w:r>
      <w:r w:rsidR="00617EF7" w:rsidRPr="00645964">
        <w:rPr>
          <w:rFonts w:ascii="Times" w:hAnsi="Times" w:cs="Arial"/>
        </w:rPr>
        <w:t xml:space="preserve"> de una experiencia que </w:t>
      </w:r>
      <w:r w:rsidR="001F36F0" w:rsidRPr="00645964">
        <w:rPr>
          <w:rFonts w:ascii="Times" w:hAnsi="Times" w:cs="Arial"/>
        </w:rPr>
        <w:t xml:space="preserve">les </w:t>
      </w:r>
      <w:r w:rsidR="00617EF7" w:rsidRPr="00645964">
        <w:rPr>
          <w:rFonts w:ascii="Times" w:hAnsi="Times" w:cs="Arial"/>
        </w:rPr>
        <w:t>permita conocer de cerca el universo creativo de las artes de</w:t>
      </w:r>
      <w:r w:rsidR="00162114" w:rsidRPr="00645964">
        <w:rPr>
          <w:rFonts w:ascii="Times" w:hAnsi="Times" w:cs="Arial"/>
        </w:rPr>
        <w:t>l</w:t>
      </w:r>
      <w:r w:rsidR="00617EF7" w:rsidRPr="00645964">
        <w:rPr>
          <w:rFonts w:ascii="Times" w:hAnsi="Times" w:cs="Arial"/>
        </w:rPr>
        <w:t xml:space="preserve"> movimi</w:t>
      </w:r>
      <w:r w:rsidR="008329EF" w:rsidRPr="00645964">
        <w:rPr>
          <w:rFonts w:ascii="Times" w:hAnsi="Times" w:cs="Arial"/>
        </w:rPr>
        <w:t>ento.</w:t>
      </w:r>
      <w:r w:rsidR="00617EF7" w:rsidRPr="00645964">
        <w:rPr>
          <w:rFonts w:ascii="Times" w:hAnsi="Times" w:cs="Arial"/>
        </w:rPr>
        <w:t xml:space="preserve"> </w:t>
      </w:r>
    </w:p>
    <w:p w14:paraId="73508AEC" w14:textId="77777777" w:rsidR="00087F08" w:rsidRPr="00645964" w:rsidRDefault="00C2584E" w:rsidP="00087F08">
      <w:pPr>
        <w:spacing w:after="200" w:line="360" w:lineRule="auto"/>
        <w:ind w:left="851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a) </w:t>
      </w:r>
      <w:r w:rsidR="00617EF7" w:rsidRPr="00645964">
        <w:rPr>
          <w:rFonts w:ascii="Times" w:hAnsi="Times" w:cs="Arial"/>
          <w:i/>
        </w:rPr>
        <w:t xml:space="preserve">Masivo </w:t>
      </w:r>
      <w:r w:rsidR="001F36F0" w:rsidRPr="00645964">
        <w:rPr>
          <w:rFonts w:ascii="Times" w:hAnsi="Times" w:cs="Arial"/>
          <w:i/>
        </w:rPr>
        <w:t>i</w:t>
      </w:r>
      <w:r w:rsidR="00617EF7" w:rsidRPr="00645964">
        <w:rPr>
          <w:rFonts w:ascii="Times" w:hAnsi="Times" w:cs="Arial"/>
          <w:i/>
        </w:rPr>
        <w:t>nstantáneo</w:t>
      </w:r>
      <w:r w:rsidR="00884C5F" w:rsidRPr="00645964">
        <w:rPr>
          <w:rFonts w:ascii="Times" w:hAnsi="Times" w:cs="Arial"/>
        </w:rPr>
        <w:t xml:space="preserve"> se presentó</w:t>
      </w:r>
      <w:r w:rsidR="00617EF7" w:rsidRPr="00645964">
        <w:rPr>
          <w:rFonts w:ascii="Times" w:hAnsi="Times" w:cs="Arial"/>
        </w:rPr>
        <w:t xml:space="preserve"> en la Explanada de la Espiga del Centro Cultural </w:t>
      </w:r>
      <w:r w:rsidR="001F36F0" w:rsidRPr="00645964">
        <w:rPr>
          <w:rFonts w:ascii="Times" w:hAnsi="Times" w:cs="Arial"/>
        </w:rPr>
        <w:t xml:space="preserve">para </w:t>
      </w:r>
      <w:r w:rsidR="00617EF7" w:rsidRPr="00645964">
        <w:rPr>
          <w:rFonts w:ascii="Times" w:hAnsi="Times" w:cs="Arial"/>
        </w:rPr>
        <w:t>celebrar</w:t>
      </w:r>
      <w:r w:rsidR="00884C5F" w:rsidRPr="00645964">
        <w:rPr>
          <w:rFonts w:ascii="Times" w:hAnsi="Times" w:cs="Arial"/>
        </w:rPr>
        <w:t xml:space="preserve"> </w:t>
      </w:r>
      <w:r w:rsidR="00617EF7" w:rsidRPr="00645964">
        <w:rPr>
          <w:rFonts w:ascii="Times" w:hAnsi="Times" w:cs="Arial"/>
        </w:rPr>
        <w:t xml:space="preserve">los </w:t>
      </w:r>
      <w:r w:rsidR="001F36F0" w:rsidRPr="00645964">
        <w:rPr>
          <w:rFonts w:ascii="Times" w:hAnsi="Times" w:cs="Arial"/>
        </w:rPr>
        <w:t xml:space="preserve">10 </w:t>
      </w:r>
      <w:r w:rsidR="00617EF7" w:rsidRPr="00645964">
        <w:rPr>
          <w:rFonts w:ascii="Times" w:hAnsi="Times" w:cs="Arial"/>
        </w:rPr>
        <w:t xml:space="preserve">años de Danza </w:t>
      </w:r>
      <w:r w:rsidR="00884C5F" w:rsidRPr="00645964">
        <w:rPr>
          <w:rFonts w:ascii="Times" w:hAnsi="Times" w:cs="Arial"/>
          <w:smallCaps/>
        </w:rPr>
        <w:t>unam</w:t>
      </w:r>
      <w:r w:rsidR="00BC02FE" w:rsidRPr="00645964">
        <w:rPr>
          <w:rFonts w:ascii="Times" w:hAnsi="Times" w:cs="Arial"/>
          <w:smallCaps/>
        </w:rPr>
        <w:t xml:space="preserve"> </w:t>
      </w:r>
      <w:r w:rsidR="00445336" w:rsidRPr="00645964">
        <w:rPr>
          <w:rFonts w:ascii="Times" w:hAnsi="Times" w:cs="Arial"/>
        </w:rPr>
        <w:t>.</w:t>
      </w:r>
    </w:p>
    <w:p w14:paraId="73EE687B" w14:textId="77777777" w:rsidR="00087F08" w:rsidRPr="00645964" w:rsidRDefault="00884C5F" w:rsidP="00087F08">
      <w:pPr>
        <w:spacing w:after="200" w:line="360" w:lineRule="auto"/>
        <w:ind w:left="851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b) </w:t>
      </w:r>
      <w:r w:rsidR="00617EF7" w:rsidRPr="00645964">
        <w:rPr>
          <w:rFonts w:ascii="Times" w:hAnsi="Times" w:cs="Arial"/>
          <w:i/>
        </w:rPr>
        <w:t>CovarrubiasLab</w:t>
      </w:r>
      <w:r w:rsidRPr="00645964">
        <w:rPr>
          <w:rFonts w:ascii="Times" w:hAnsi="Times" w:cs="Arial"/>
        </w:rPr>
        <w:t xml:space="preserve"> </w:t>
      </w:r>
      <w:r w:rsidR="003626CB" w:rsidRPr="00645964">
        <w:rPr>
          <w:rFonts w:ascii="Times" w:hAnsi="Times" w:cs="Arial"/>
        </w:rPr>
        <w:t xml:space="preserve">es un </w:t>
      </w:r>
      <w:r w:rsidRPr="00645964">
        <w:rPr>
          <w:rFonts w:ascii="Times" w:hAnsi="Times" w:cs="Arial"/>
        </w:rPr>
        <w:t xml:space="preserve">foro </w:t>
      </w:r>
      <w:r w:rsidR="00617EF7" w:rsidRPr="00645964">
        <w:rPr>
          <w:rFonts w:ascii="Times" w:hAnsi="Times" w:cs="Arial"/>
        </w:rPr>
        <w:t>de colaboración, intervención y recorrido perceptivo al interior de la Sala Miguel Covarrubias</w:t>
      </w:r>
      <w:r w:rsidR="001F36F0" w:rsidRPr="00645964">
        <w:rPr>
          <w:rFonts w:ascii="Times" w:hAnsi="Times" w:cs="Arial"/>
        </w:rPr>
        <w:t>.</w:t>
      </w:r>
    </w:p>
    <w:p w14:paraId="1C2B347E" w14:textId="77777777" w:rsidR="00087F08" w:rsidRPr="00645964" w:rsidRDefault="00884C5F" w:rsidP="00087F08">
      <w:pPr>
        <w:spacing w:after="200" w:line="360" w:lineRule="auto"/>
        <w:ind w:left="851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c) </w:t>
      </w:r>
      <w:r w:rsidR="00617EF7" w:rsidRPr="00645964">
        <w:rPr>
          <w:rFonts w:ascii="Times" w:hAnsi="Times" w:cs="Arial"/>
          <w:i/>
        </w:rPr>
        <w:t>Cu en Cu</w:t>
      </w:r>
      <w:r w:rsidR="00617EF7" w:rsidRPr="00645964">
        <w:rPr>
          <w:rFonts w:ascii="Times" w:hAnsi="Times" w:cs="Arial"/>
        </w:rPr>
        <w:t xml:space="preserve"> </w:t>
      </w:r>
      <w:r w:rsidRPr="00645964">
        <w:rPr>
          <w:rFonts w:ascii="Times" w:hAnsi="Times" w:cs="Arial"/>
        </w:rPr>
        <w:t>(</w:t>
      </w:r>
      <w:r w:rsidR="00617EF7" w:rsidRPr="00645964">
        <w:rPr>
          <w:rFonts w:ascii="Times" w:hAnsi="Times" w:cs="Arial"/>
        </w:rPr>
        <w:t xml:space="preserve">cultura urbana en </w:t>
      </w:r>
      <w:r w:rsidR="001F36F0" w:rsidRPr="00645964">
        <w:rPr>
          <w:rFonts w:ascii="Times" w:hAnsi="Times" w:cs="Arial"/>
        </w:rPr>
        <w:t>C</w:t>
      </w:r>
      <w:r w:rsidR="00617EF7" w:rsidRPr="00645964">
        <w:rPr>
          <w:rFonts w:ascii="Times" w:hAnsi="Times" w:cs="Arial"/>
        </w:rPr>
        <w:t xml:space="preserve">iudad </w:t>
      </w:r>
      <w:r w:rsidR="001F36F0" w:rsidRPr="00645964">
        <w:rPr>
          <w:rFonts w:ascii="Times" w:hAnsi="Times" w:cs="Arial"/>
        </w:rPr>
        <w:t>U</w:t>
      </w:r>
      <w:r w:rsidR="00617EF7" w:rsidRPr="00645964">
        <w:rPr>
          <w:rFonts w:ascii="Times" w:hAnsi="Times" w:cs="Arial"/>
        </w:rPr>
        <w:t>niversitaria</w:t>
      </w:r>
      <w:r w:rsidRPr="00645964">
        <w:rPr>
          <w:rFonts w:ascii="Times" w:hAnsi="Times" w:cs="Arial"/>
        </w:rPr>
        <w:t>)</w:t>
      </w:r>
      <w:r w:rsidR="00617EF7" w:rsidRPr="00645964">
        <w:rPr>
          <w:rFonts w:ascii="Times" w:hAnsi="Times" w:cs="Arial"/>
        </w:rPr>
        <w:t xml:space="preserve"> </w:t>
      </w:r>
      <w:r w:rsidR="001F36F0" w:rsidRPr="00645964">
        <w:rPr>
          <w:rFonts w:ascii="Times" w:hAnsi="Times" w:cs="Arial"/>
        </w:rPr>
        <w:t xml:space="preserve">abrió un </w:t>
      </w:r>
      <w:r w:rsidRPr="00645964">
        <w:rPr>
          <w:rFonts w:ascii="Times" w:hAnsi="Times" w:cs="Arial"/>
        </w:rPr>
        <w:t xml:space="preserve">espacio </w:t>
      </w:r>
      <w:r w:rsidR="00617EF7" w:rsidRPr="00645964">
        <w:rPr>
          <w:rFonts w:ascii="Times" w:hAnsi="Times" w:cs="Arial"/>
        </w:rPr>
        <w:t xml:space="preserve">de encuentro </w:t>
      </w:r>
      <w:r w:rsidR="001F36F0" w:rsidRPr="00645964">
        <w:rPr>
          <w:rFonts w:ascii="Times" w:hAnsi="Times" w:cs="Arial"/>
        </w:rPr>
        <w:t xml:space="preserve">para que la </w:t>
      </w:r>
      <w:r w:rsidR="00617EF7" w:rsidRPr="00645964">
        <w:rPr>
          <w:rFonts w:ascii="Times" w:hAnsi="Times" w:cs="Arial"/>
        </w:rPr>
        <w:t xml:space="preserve">comunidad del </w:t>
      </w:r>
      <w:r w:rsidR="001F36F0" w:rsidRPr="00645964">
        <w:rPr>
          <w:rFonts w:ascii="Times" w:hAnsi="Times" w:cs="Arial"/>
        </w:rPr>
        <w:t>hip-hop</w:t>
      </w:r>
      <w:r w:rsidR="00617EF7" w:rsidRPr="00645964">
        <w:rPr>
          <w:rFonts w:ascii="Times" w:hAnsi="Times" w:cs="Arial"/>
        </w:rPr>
        <w:t xml:space="preserve"> compart</w:t>
      </w:r>
      <w:r w:rsidR="001F36F0" w:rsidRPr="00645964">
        <w:rPr>
          <w:rFonts w:ascii="Times" w:hAnsi="Times" w:cs="Arial"/>
        </w:rPr>
        <w:t>a</w:t>
      </w:r>
      <w:r w:rsidR="00617EF7" w:rsidRPr="00645964">
        <w:rPr>
          <w:rFonts w:ascii="Times" w:hAnsi="Times" w:cs="Arial"/>
        </w:rPr>
        <w:t xml:space="preserve"> su filosofía y contexto social con los universitarios</w:t>
      </w:r>
      <w:r w:rsidR="001F36F0" w:rsidRPr="00645964">
        <w:rPr>
          <w:rFonts w:ascii="Times" w:hAnsi="Times" w:cs="Arial"/>
        </w:rPr>
        <w:t>.</w:t>
      </w:r>
    </w:p>
    <w:p w14:paraId="4089785A" w14:textId="77777777" w:rsidR="00087F08" w:rsidRPr="00645964" w:rsidRDefault="00884C5F" w:rsidP="00087F08">
      <w:pPr>
        <w:spacing w:after="200" w:line="360" w:lineRule="auto"/>
        <w:ind w:left="851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>d</w:t>
      </w:r>
      <w:r w:rsidR="00C2584E" w:rsidRPr="00645964">
        <w:rPr>
          <w:rFonts w:ascii="Times" w:hAnsi="Times" w:cs="Arial"/>
        </w:rPr>
        <w:t xml:space="preserve">) </w:t>
      </w:r>
      <w:r w:rsidR="00617EF7" w:rsidRPr="00645964">
        <w:rPr>
          <w:rFonts w:ascii="Times" w:hAnsi="Times" w:cs="Arial"/>
          <w:i/>
        </w:rPr>
        <w:t>Monoamabiente</w:t>
      </w:r>
      <w:r w:rsidR="001F36F0" w:rsidRPr="00645964">
        <w:rPr>
          <w:rFonts w:ascii="Times" w:hAnsi="Times" w:cs="Arial"/>
        </w:rPr>
        <w:t xml:space="preserve"> </w:t>
      </w:r>
      <w:r w:rsidR="00617EF7" w:rsidRPr="00645964">
        <w:rPr>
          <w:rFonts w:ascii="Times" w:hAnsi="Times" w:cs="Arial"/>
        </w:rPr>
        <w:t>e</w:t>
      </w:r>
      <w:r w:rsidR="001F36F0" w:rsidRPr="00645964">
        <w:rPr>
          <w:rFonts w:ascii="Times" w:hAnsi="Times" w:cs="Arial"/>
        </w:rPr>
        <w:t>s una</w:t>
      </w:r>
      <w:r w:rsidR="00617EF7" w:rsidRPr="00645964">
        <w:rPr>
          <w:rFonts w:ascii="Times" w:hAnsi="Times" w:cs="Arial"/>
        </w:rPr>
        <w:t xml:space="preserve"> experimentación sin l</w:t>
      </w:r>
      <w:r w:rsidR="001F36F0" w:rsidRPr="00645964">
        <w:rPr>
          <w:rFonts w:ascii="Times" w:hAnsi="Times" w:cs="Arial"/>
        </w:rPr>
        <w:t>í</w:t>
      </w:r>
      <w:r w:rsidR="00617EF7" w:rsidRPr="00645964">
        <w:rPr>
          <w:rFonts w:ascii="Times" w:hAnsi="Times" w:cs="Arial"/>
        </w:rPr>
        <w:t>mites estructurales</w:t>
      </w:r>
      <w:r w:rsidR="001F36F0" w:rsidRPr="00645964">
        <w:rPr>
          <w:rFonts w:ascii="Times" w:hAnsi="Times" w:cs="Arial"/>
        </w:rPr>
        <w:t xml:space="preserve"> </w:t>
      </w:r>
      <w:r w:rsidR="00A35D50" w:rsidRPr="00645964">
        <w:rPr>
          <w:rFonts w:ascii="Times" w:hAnsi="Times" w:cs="Arial"/>
        </w:rPr>
        <w:t xml:space="preserve">que contiene </w:t>
      </w:r>
      <w:r w:rsidR="00617EF7" w:rsidRPr="00645964">
        <w:rPr>
          <w:rFonts w:ascii="Times" w:hAnsi="Times" w:cs="Arial"/>
        </w:rPr>
        <w:t xml:space="preserve"> un</w:t>
      </w:r>
      <w:r w:rsidR="00BC02FE" w:rsidRPr="00645964">
        <w:rPr>
          <w:rFonts w:ascii="Times" w:hAnsi="Times" w:cs="Arial"/>
        </w:rPr>
        <w:t xml:space="preserve"> cúmulo </w:t>
      </w:r>
      <w:r w:rsidR="00617EF7" w:rsidRPr="00645964">
        <w:rPr>
          <w:rFonts w:ascii="Times" w:hAnsi="Times" w:cs="Arial"/>
        </w:rPr>
        <w:t xml:space="preserve">de </w:t>
      </w:r>
      <w:r w:rsidRPr="00645964">
        <w:rPr>
          <w:rFonts w:ascii="Times" w:hAnsi="Times" w:cs="Arial"/>
        </w:rPr>
        <w:t xml:space="preserve">dinámicas </w:t>
      </w:r>
      <w:r w:rsidR="00617EF7" w:rsidRPr="00645964">
        <w:rPr>
          <w:rFonts w:ascii="Times" w:hAnsi="Times" w:cs="Arial"/>
        </w:rPr>
        <w:t>creativ</w:t>
      </w:r>
      <w:r w:rsidRPr="00645964">
        <w:rPr>
          <w:rFonts w:ascii="Times" w:hAnsi="Times" w:cs="Arial"/>
        </w:rPr>
        <w:t>a</w:t>
      </w:r>
      <w:r w:rsidR="00617EF7" w:rsidRPr="00645964">
        <w:rPr>
          <w:rFonts w:ascii="Times" w:hAnsi="Times" w:cs="Arial"/>
        </w:rPr>
        <w:t>s que contribuye</w:t>
      </w:r>
      <w:r w:rsidR="001F36F0" w:rsidRPr="00645964">
        <w:rPr>
          <w:rFonts w:ascii="Times" w:hAnsi="Times" w:cs="Arial"/>
        </w:rPr>
        <w:t>n</w:t>
      </w:r>
      <w:r w:rsidR="00617EF7" w:rsidRPr="00645964">
        <w:rPr>
          <w:rFonts w:ascii="Times" w:hAnsi="Times" w:cs="Arial"/>
        </w:rPr>
        <w:t xml:space="preserve"> a la investigación escénica</w:t>
      </w:r>
      <w:r w:rsidR="00BC02FE" w:rsidRPr="00645964">
        <w:rPr>
          <w:rFonts w:ascii="Times" w:hAnsi="Times" w:cs="Arial"/>
        </w:rPr>
        <w:t xml:space="preserve"> y</w:t>
      </w:r>
      <w:r w:rsidR="00617EF7" w:rsidRPr="00645964">
        <w:rPr>
          <w:rFonts w:ascii="Times" w:hAnsi="Times" w:cs="Arial"/>
        </w:rPr>
        <w:t xml:space="preserve"> </w:t>
      </w:r>
      <w:r w:rsidRPr="00645964">
        <w:rPr>
          <w:rFonts w:ascii="Times" w:hAnsi="Times" w:cs="Arial"/>
        </w:rPr>
        <w:t xml:space="preserve"> arrojan</w:t>
      </w:r>
      <w:r w:rsidR="00617EF7" w:rsidRPr="00645964">
        <w:rPr>
          <w:rFonts w:ascii="Times" w:hAnsi="Times" w:cs="Arial"/>
        </w:rPr>
        <w:t xml:space="preserve"> datos reproducibles y confiables del hábitat en ambientes restringidos </w:t>
      </w:r>
      <w:r w:rsidRPr="00645964">
        <w:rPr>
          <w:rFonts w:ascii="Times" w:hAnsi="Times" w:cs="Arial"/>
        </w:rPr>
        <w:t xml:space="preserve">de espacio </w:t>
      </w:r>
      <w:r w:rsidR="00617EF7" w:rsidRPr="00645964">
        <w:rPr>
          <w:rFonts w:ascii="Times" w:hAnsi="Times" w:cs="Arial"/>
        </w:rPr>
        <w:t>y microambientes</w:t>
      </w:r>
      <w:r w:rsidR="00FE2190" w:rsidRPr="00645964">
        <w:rPr>
          <w:rFonts w:ascii="Times" w:hAnsi="Times" w:cs="Arial"/>
        </w:rPr>
        <w:t>.</w:t>
      </w:r>
    </w:p>
    <w:p w14:paraId="74DADF79" w14:textId="77777777" w:rsidR="00087F08" w:rsidRPr="00645964" w:rsidRDefault="00884C5F" w:rsidP="00087F08">
      <w:pPr>
        <w:spacing w:after="200" w:line="360" w:lineRule="auto"/>
        <w:ind w:left="851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>e</w:t>
      </w:r>
      <w:r w:rsidR="00C2584E" w:rsidRPr="00645964">
        <w:rPr>
          <w:rFonts w:ascii="Times" w:hAnsi="Times" w:cs="Arial"/>
        </w:rPr>
        <w:t xml:space="preserve">) </w:t>
      </w:r>
      <w:r w:rsidR="00617EF7" w:rsidRPr="00645964">
        <w:rPr>
          <w:rFonts w:ascii="Times" w:hAnsi="Times" w:cs="Arial"/>
          <w:i/>
        </w:rPr>
        <w:t>Territorios</w:t>
      </w:r>
      <w:r w:rsidR="00617EF7" w:rsidRPr="00645964">
        <w:rPr>
          <w:rFonts w:ascii="Times" w:hAnsi="Times" w:cs="Arial"/>
        </w:rPr>
        <w:t xml:space="preserve"> </w:t>
      </w:r>
      <w:r w:rsidR="003626CB" w:rsidRPr="00645964">
        <w:rPr>
          <w:rFonts w:ascii="Times" w:hAnsi="Times" w:cs="Arial"/>
        </w:rPr>
        <w:t xml:space="preserve">resulta en un </w:t>
      </w:r>
      <w:r w:rsidR="001F36F0" w:rsidRPr="00645964">
        <w:rPr>
          <w:rFonts w:ascii="Times" w:hAnsi="Times" w:cs="Arial"/>
        </w:rPr>
        <w:t>proyecto</w:t>
      </w:r>
      <w:r w:rsidR="00445336" w:rsidRPr="00645964">
        <w:rPr>
          <w:rFonts w:ascii="Times" w:hAnsi="Times" w:cs="Arial"/>
        </w:rPr>
        <w:t xml:space="preserve"> de</w:t>
      </w:r>
      <w:r w:rsidR="00617EF7" w:rsidRPr="00645964">
        <w:rPr>
          <w:rFonts w:ascii="Times" w:hAnsi="Times" w:cs="Arial"/>
        </w:rPr>
        <w:t xml:space="preserve"> curaduría especializada </w:t>
      </w:r>
      <w:r w:rsidR="001F36F0" w:rsidRPr="00645964">
        <w:rPr>
          <w:rFonts w:ascii="Times" w:hAnsi="Times" w:cs="Arial"/>
        </w:rPr>
        <w:t xml:space="preserve">que </w:t>
      </w:r>
      <w:r w:rsidR="00617EF7" w:rsidRPr="00645964">
        <w:rPr>
          <w:rFonts w:ascii="Times" w:hAnsi="Times" w:cs="Arial"/>
        </w:rPr>
        <w:t xml:space="preserve">explora la geografía </w:t>
      </w:r>
      <w:r w:rsidR="00FC3735" w:rsidRPr="00645964">
        <w:rPr>
          <w:rFonts w:ascii="Times" w:hAnsi="Times" w:cs="Arial"/>
        </w:rPr>
        <w:t>dancística</w:t>
      </w:r>
      <w:r w:rsidRPr="00645964">
        <w:rPr>
          <w:rFonts w:ascii="Times" w:hAnsi="Times" w:cs="Arial"/>
        </w:rPr>
        <w:t>:</w:t>
      </w:r>
      <w:r w:rsidR="00617EF7" w:rsidRPr="00645964">
        <w:rPr>
          <w:rFonts w:ascii="Times" w:hAnsi="Times" w:cs="Arial"/>
        </w:rPr>
        <w:t xml:space="preserve"> desde el flamenco, el tango</w:t>
      </w:r>
      <w:r w:rsidR="001F36F0" w:rsidRPr="00645964">
        <w:rPr>
          <w:rFonts w:ascii="Times" w:hAnsi="Times" w:cs="Arial"/>
        </w:rPr>
        <w:t xml:space="preserve"> o</w:t>
      </w:r>
      <w:r w:rsidR="00617EF7" w:rsidRPr="00645964">
        <w:rPr>
          <w:rFonts w:ascii="Times" w:hAnsi="Times" w:cs="Arial"/>
        </w:rPr>
        <w:t xml:space="preserve"> la danza árabe </w:t>
      </w:r>
      <w:r w:rsidRPr="00645964">
        <w:rPr>
          <w:rFonts w:ascii="Times" w:hAnsi="Times" w:cs="Arial"/>
        </w:rPr>
        <w:t>hasta</w:t>
      </w:r>
      <w:r w:rsidR="00617EF7" w:rsidRPr="00645964">
        <w:rPr>
          <w:rFonts w:ascii="Times" w:hAnsi="Times" w:cs="Arial"/>
        </w:rPr>
        <w:t xml:space="preserve"> </w:t>
      </w:r>
      <w:r w:rsidR="001F36F0" w:rsidRPr="00645964">
        <w:rPr>
          <w:rFonts w:ascii="Times" w:hAnsi="Times" w:cs="Arial"/>
        </w:rPr>
        <w:t xml:space="preserve">sumergirse </w:t>
      </w:r>
      <w:r w:rsidR="00617EF7" w:rsidRPr="00645964">
        <w:rPr>
          <w:rFonts w:ascii="Times" w:hAnsi="Times" w:cs="Arial"/>
        </w:rPr>
        <w:t xml:space="preserve">en las nuevas tendencias </w:t>
      </w:r>
      <w:r w:rsidR="001F36F0" w:rsidRPr="00645964">
        <w:rPr>
          <w:rFonts w:ascii="Times" w:hAnsi="Times" w:cs="Arial"/>
        </w:rPr>
        <w:t xml:space="preserve">que </w:t>
      </w:r>
      <w:r w:rsidR="00667D79" w:rsidRPr="00645964">
        <w:rPr>
          <w:rFonts w:ascii="Times" w:hAnsi="Times" w:cs="Arial"/>
        </w:rPr>
        <w:t>revela</w:t>
      </w:r>
      <w:r w:rsidRPr="00645964">
        <w:rPr>
          <w:rFonts w:ascii="Times" w:hAnsi="Times" w:cs="Arial"/>
        </w:rPr>
        <w:t>n</w:t>
      </w:r>
      <w:r w:rsidR="00A35D50" w:rsidRPr="00645964">
        <w:rPr>
          <w:rFonts w:ascii="Times" w:hAnsi="Times" w:cs="Arial"/>
        </w:rPr>
        <w:t xml:space="preserve"> el</w:t>
      </w:r>
      <w:r w:rsidR="00617EF7" w:rsidRPr="00645964">
        <w:rPr>
          <w:rFonts w:ascii="Times" w:hAnsi="Times" w:cs="Arial"/>
        </w:rPr>
        <w:t xml:space="preserve"> trabajo de </w:t>
      </w:r>
      <w:r w:rsidR="00667D79" w:rsidRPr="00645964">
        <w:rPr>
          <w:rFonts w:ascii="Times" w:hAnsi="Times" w:cs="Arial"/>
        </w:rPr>
        <w:t xml:space="preserve">los </w:t>
      </w:r>
      <w:r w:rsidR="00617EF7" w:rsidRPr="00645964">
        <w:rPr>
          <w:rFonts w:ascii="Times" w:hAnsi="Times" w:cs="Arial"/>
        </w:rPr>
        <w:t>jóvenes creadores en proceso de consolidación y la posición vanguardista</w:t>
      </w:r>
      <w:r w:rsidR="00445336" w:rsidRPr="00645964">
        <w:rPr>
          <w:rFonts w:ascii="Times" w:hAnsi="Times" w:cs="Arial"/>
        </w:rPr>
        <w:t>.</w:t>
      </w:r>
      <w:r w:rsidR="00617EF7" w:rsidRPr="00645964">
        <w:rPr>
          <w:rFonts w:ascii="Times" w:hAnsi="Times" w:cs="Arial"/>
        </w:rPr>
        <w:t xml:space="preserve"> </w:t>
      </w:r>
    </w:p>
    <w:p w14:paraId="0BBC0970" w14:textId="77777777" w:rsidR="003776B2" w:rsidRPr="00645964" w:rsidRDefault="00087F08" w:rsidP="00D92196">
      <w:pPr>
        <w:spacing w:after="200" w:line="360" w:lineRule="auto"/>
        <w:jc w:val="both"/>
        <w:rPr>
          <w:rFonts w:ascii="Times" w:hAnsi="Times"/>
          <w:b/>
        </w:rPr>
      </w:pPr>
      <w:r w:rsidRPr="00645964">
        <w:rPr>
          <w:rFonts w:ascii="Times" w:hAnsi="Times"/>
          <w:b/>
        </w:rPr>
        <w:t>Estímulos de preservación</w:t>
      </w:r>
    </w:p>
    <w:p w14:paraId="09D67DCA" w14:textId="25B04D91" w:rsidR="007114F1" w:rsidRDefault="003776B2" w:rsidP="00D92196">
      <w:pPr>
        <w:tabs>
          <w:tab w:val="left" w:pos="4678"/>
        </w:tabs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Para un verdadero impulso que resulte en </w:t>
      </w:r>
      <w:r w:rsidR="004E2506" w:rsidRPr="00645964">
        <w:rPr>
          <w:rFonts w:ascii="Times" w:hAnsi="Times" w:cs="Arial"/>
        </w:rPr>
        <w:t>la</w:t>
      </w:r>
      <w:r w:rsidRPr="00645964">
        <w:rPr>
          <w:rFonts w:ascii="Times" w:hAnsi="Times" w:cs="Arial"/>
        </w:rPr>
        <w:t xml:space="preserve"> </w:t>
      </w:r>
      <w:r w:rsidR="00980AF4" w:rsidRPr="00645964">
        <w:rPr>
          <w:rFonts w:ascii="Times" w:hAnsi="Times" w:cs="Arial"/>
        </w:rPr>
        <w:t>preservación</w:t>
      </w:r>
      <w:r w:rsidRPr="00645964">
        <w:rPr>
          <w:rFonts w:ascii="Times" w:hAnsi="Times" w:cs="Arial"/>
          <w:color w:val="FF0000"/>
        </w:rPr>
        <w:t xml:space="preserve"> </w:t>
      </w:r>
      <w:r w:rsidRPr="00645964">
        <w:rPr>
          <w:rFonts w:ascii="Times" w:hAnsi="Times" w:cs="Arial"/>
        </w:rPr>
        <w:t xml:space="preserve">del acervo intangible de Danza </w:t>
      </w:r>
      <w:r w:rsidR="00087F08" w:rsidRPr="00645964">
        <w:rPr>
          <w:rFonts w:ascii="Times" w:hAnsi="Times" w:cs="Arial"/>
          <w:smallCaps/>
        </w:rPr>
        <w:t>unam</w:t>
      </w:r>
      <w:r w:rsidRPr="00645964">
        <w:rPr>
          <w:rFonts w:ascii="Times" w:hAnsi="Times" w:cs="Arial"/>
        </w:rPr>
        <w:t xml:space="preserve"> </w:t>
      </w:r>
      <w:r w:rsidR="00BC02FE" w:rsidRPr="00645964">
        <w:rPr>
          <w:rFonts w:ascii="Times" w:hAnsi="Times" w:cs="Arial"/>
        </w:rPr>
        <w:t>se requiere de</w:t>
      </w:r>
      <w:r w:rsidR="00B970CD" w:rsidRPr="00645964">
        <w:rPr>
          <w:rFonts w:ascii="Times" w:hAnsi="Times" w:cs="Arial"/>
        </w:rPr>
        <w:t xml:space="preserve"> </w:t>
      </w:r>
      <w:r w:rsidRPr="00645964">
        <w:rPr>
          <w:rFonts w:ascii="Times" w:hAnsi="Times" w:cs="Arial"/>
        </w:rPr>
        <w:t xml:space="preserve">la perspectiva de un </w:t>
      </w:r>
      <w:r w:rsidR="00087F08" w:rsidRPr="00645964">
        <w:rPr>
          <w:rFonts w:ascii="Times" w:hAnsi="Times" w:cs="Arial"/>
          <w:i/>
        </w:rPr>
        <w:t>régisseur</w:t>
      </w:r>
      <w:r w:rsidR="00BC02FE" w:rsidRPr="00645964">
        <w:rPr>
          <w:rFonts w:ascii="Times" w:hAnsi="Times" w:cs="Arial"/>
        </w:rPr>
        <w:t>,</w:t>
      </w:r>
      <w:r w:rsidRPr="00645964">
        <w:rPr>
          <w:rFonts w:ascii="Times" w:hAnsi="Times" w:cs="Arial"/>
        </w:rPr>
        <w:t xml:space="preserve"> quien se sumer</w:t>
      </w:r>
      <w:r w:rsidR="005D63EE" w:rsidRPr="00645964">
        <w:rPr>
          <w:rFonts w:ascii="Times" w:hAnsi="Times" w:cs="Arial"/>
        </w:rPr>
        <w:t>ja</w:t>
      </w:r>
      <w:r w:rsidRPr="00645964">
        <w:rPr>
          <w:rFonts w:ascii="Times" w:hAnsi="Times" w:cs="Arial"/>
        </w:rPr>
        <w:t xml:space="preserve"> en los proceso</w:t>
      </w:r>
      <w:r w:rsidR="00781BDE" w:rsidRPr="00645964">
        <w:rPr>
          <w:rFonts w:ascii="Times" w:hAnsi="Times" w:cs="Arial"/>
        </w:rPr>
        <w:t>s</w:t>
      </w:r>
      <w:r w:rsidRPr="00645964">
        <w:rPr>
          <w:rFonts w:ascii="Times" w:hAnsi="Times" w:cs="Arial"/>
        </w:rPr>
        <w:t xml:space="preserve"> de acercamiento </w:t>
      </w:r>
      <w:r w:rsidR="005D63EE" w:rsidRPr="00645964">
        <w:rPr>
          <w:rFonts w:ascii="Times" w:hAnsi="Times" w:cs="Arial"/>
        </w:rPr>
        <w:t>a las artes, participe</w:t>
      </w:r>
      <w:r w:rsidRPr="00645964">
        <w:rPr>
          <w:rFonts w:ascii="Times" w:hAnsi="Times" w:cs="Arial"/>
        </w:rPr>
        <w:t xml:space="preserve"> en los soportes y las tecnologías que posibilitan el entendimiento, </w:t>
      </w:r>
      <w:r w:rsidR="005D63EE" w:rsidRPr="00645964">
        <w:rPr>
          <w:rFonts w:ascii="Times" w:hAnsi="Times" w:cs="Arial"/>
        </w:rPr>
        <w:t>construya</w:t>
      </w:r>
      <w:r w:rsidR="004E2506" w:rsidRPr="00645964">
        <w:rPr>
          <w:rFonts w:ascii="Times" w:hAnsi="Times" w:cs="Arial"/>
        </w:rPr>
        <w:t xml:space="preserve"> </w:t>
      </w:r>
      <w:r w:rsidRPr="00645964">
        <w:rPr>
          <w:rFonts w:ascii="Times" w:hAnsi="Times" w:cs="Arial"/>
        </w:rPr>
        <w:t xml:space="preserve">nuevos discursos y relecturas para la escena. Al </w:t>
      </w:r>
      <w:r w:rsidR="00C37C32" w:rsidRPr="00645964">
        <w:rPr>
          <w:rFonts w:ascii="Times" w:hAnsi="Times" w:cs="Arial"/>
        </w:rPr>
        <w:t>resguardar</w:t>
      </w:r>
      <w:r w:rsidRPr="00645964">
        <w:rPr>
          <w:rFonts w:ascii="Times" w:hAnsi="Times" w:cs="Arial"/>
        </w:rPr>
        <w:t xml:space="preserve"> y retocar la materia impalpable de la danza (esencia de una vocación) por medio de la supervisión de </w:t>
      </w:r>
      <w:r w:rsidR="007114F1">
        <w:rPr>
          <w:rFonts w:ascii="Times" w:hAnsi="Times" w:cs="Arial"/>
        </w:rPr>
        <w:t>los procesos creativos, determinar las necesidades artísti</w:t>
      </w:r>
      <w:r w:rsidR="00A7631C">
        <w:rPr>
          <w:rFonts w:ascii="Times" w:hAnsi="Times" w:cs="Arial"/>
        </w:rPr>
        <w:t xml:space="preserve">cas y técnicas de cada proyecto, remembrar los pasajes emblemáticos de las producciones de los artistas,  la responsabilidad del régisseur es materializar lo intangible y traspasar la frontera del tiempo. </w:t>
      </w:r>
    </w:p>
    <w:p w14:paraId="18D1D365" w14:textId="124754A6" w:rsidR="003776B2" w:rsidRPr="00645964" w:rsidRDefault="003626CB" w:rsidP="00D92196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>E</w:t>
      </w:r>
      <w:r w:rsidR="003776B2" w:rsidRPr="00645964">
        <w:rPr>
          <w:rFonts w:ascii="Times" w:hAnsi="Times" w:cs="Arial"/>
        </w:rPr>
        <w:t>l respeto al origen de cada obra requiere un</w:t>
      </w:r>
      <w:r w:rsidR="005D63EE" w:rsidRPr="00645964">
        <w:rPr>
          <w:rFonts w:ascii="Times" w:hAnsi="Times" w:cs="Arial"/>
        </w:rPr>
        <w:t>a variedad de métodos que generen y estructure</w:t>
      </w:r>
      <w:r w:rsidR="003776B2" w:rsidRPr="00645964">
        <w:rPr>
          <w:rFonts w:ascii="Times" w:hAnsi="Times" w:cs="Arial"/>
        </w:rPr>
        <w:t xml:space="preserve">n una ejecución propia de la danza, a partir de un entorno específico que dicta el autor en cada </w:t>
      </w:r>
      <w:r w:rsidR="00BC02FE" w:rsidRPr="00645964">
        <w:rPr>
          <w:rFonts w:ascii="Times" w:hAnsi="Times" w:cs="Arial"/>
        </w:rPr>
        <w:t>una de sus creacio</w:t>
      </w:r>
      <w:r w:rsidR="003776B2" w:rsidRPr="00645964">
        <w:rPr>
          <w:rFonts w:ascii="Times" w:hAnsi="Times" w:cs="Arial"/>
        </w:rPr>
        <w:t>n</w:t>
      </w:r>
      <w:r w:rsidR="00BC02FE" w:rsidRPr="00645964">
        <w:rPr>
          <w:rFonts w:ascii="Times" w:hAnsi="Times" w:cs="Arial"/>
        </w:rPr>
        <w:t>es</w:t>
      </w:r>
      <w:r w:rsidR="003776B2" w:rsidRPr="00645964">
        <w:rPr>
          <w:rFonts w:ascii="Times" w:hAnsi="Times" w:cs="Arial"/>
        </w:rPr>
        <w:t xml:space="preserve">. </w:t>
      </w:r>
      <w:r w:rsidR="00BC02FE" w:rsidRPr="00645964">
        <w:rPr>
          <w:rFonts w:ascii="Times" w:hAnsi="Times" w:cs="Arial"/>
        </w:rPr>
        <w:t>Por</w:t>
      </w:r>
      <w:r w:rsidR="003776B2" w:rsidRPr="00645964">
        <w:rPr>
          <w:rFonts w:ascii="Times" w:hAnsi="Times" w:cs="Arial"/>
        </w:rPr>
        <w:t xml:space="preserve"> esto, la madurez y </w:t>
      </w:r>
      <w:r w:rsidR="005D63EE" w:rsidRPr="00645964">
        <w:rPr>
          <w:rFonts w:ascii="Times" w:hAnsi="Times" w:cs="Arial"/>
        </w:rPr>
        <w:t>experiencia</w:t>
      </w:r>
      <w:r w:rsidRPr="00645964">
        <w:rPr>
          <w:rFonts w:ascii="Times" w:hAnsi="Times" w:cs="Arial"/>
        </w:rPr>
        <w:t xml:space="preserve"> </w:t>
      </w:r>
      <w:r w:rsidR="00BB6422">
        <w:rPr>
          <w:rFonts w:ascii="Times" w:hAnsi="Times" w:cs="Arial"/>
        </w:rPr>
        <w:t xml:space="preserve">del régisseur  </w:t>
      </w:r>
      <w:r w:rsidR="003776B2" w:rsidRPr="00645964">
        <w:rPr>
          <w:rFonts w:ascii="Times" w:hAnsi="Times" w:cs="Arial"/>
        </w:rPr>
        <w:t>garantizan la calidad de la reposición, de la misma forma en que el análisis de movimiento es el camino hacia un interpretac</w:t>
      </w:r>
      <w:r w:rsidR="008106C8" w:rsidRPr="00645964">
        <w:rPr>
          <w:rFonts w:ascii="Times" w:hAnsi="Times" w:cs="Arial"/>
        </w:rPr>
        <w:t>ión de pensamientos y conceptos</w:t>
      </w:r>
      <w:r w:rsidR="003776B2" w:rsidRPr="00645964">
        <w:rPr>
          <w:rFonts w:ascii="Times" w:hAnsi="Times" w:cs="Arial"/>
        </w:rPr>
        <w:t>.</w:t>
      </w:r>
      <w:r w:rsidR="00692305" w:rsidRPr="00645964">
        <w:rPr>
          <w:rFonts w:ascii="Times" w:hAnsi="Times" w:cs="Arial"/>
        </w:rPr>
        <w:t xml:space="preserve"> </w:t>
      </w:r>
    </w:p>
    <w:p w14:paraId="44A77C45" w14:textId="77777777" w:rsidR="00B73D47" w:rsidRPr="00645964" w:rsidRDefault="00B73D47" w:rsidP="00180F82">
      <w:pPr>
        <w:spacing w:after="200"/>
        <w:ind w:left="284"/>
        <w:jc w:val="both"/>
        <w:rPr>
          <w:rFonts w:ascii="Times" w:hAnsi="Times" w:cs="Arial"/>
        </w:rPr>
      </w:pPr>
      <w:proofErr w:type="spellStart"/>
      <w:r w:rsidRPr="00645964">
        <w:rPr>
          <w:rFonts w:ascii="Times" w:hAnsi="Times" w:cs="Arial"/>
        </w:rPr>
        <w:t>Bragaglia</w:t>
      </w:r>
      <w:proofErr w:type="spellEnd"/>
      <w:r w:rsidRPr="00645964">
        <w:rPr>
          <w:rFonts w:ascii="Times" w:hAnsi="Times" w:cs="Arial"/>
        </w:rPr>
        <w:t xml:space="preserve"> encarnaba la defensa de la función del "</w:t>
      </w:r>
      <w:proofErr w:type="spellStart"/>
      <w:r w:rsidRPr="00645964">
        <w:rPr>
          <w:rFonts w:ascii="Times" w:hAnsi="Times" w:cs="Arial"/>
        </w:rPr>
        <w:t>regista</w:t>
      </w:r>
      <w:proofErr w:type="spellEnd"/>
      <w:r w:rsidRPr="00645964">
        <w:rPr>
          <w:rFonts w:ascii="Times" w:hAnsi="Times" w:cs="Arial"/>
        </w:rPr>
        <w:t>" –que con autor y actor formaban su trinidad escénica–, entendiendo en éste más al autor […] que al director, en defensa de la libertad re-creativa de la regia ante el drama.</w:t>
      </w:r>
      <w:r w:rsidRPr="00645964">
        <w:rPr>
          <w:rStyle w:val="Refdenotaalpie"/>
          <w:rFonts w:ascii="Times" w:hAnsi="Times" w:cs="Arial"/>
        </w:rPr>
        <w:footnoteReference w:id="2"/>
      </w:r>
    </w:p>
    <w:p w14:paraId="68572DD8" w14:textId="77777777" w:rsidR="00DE3FAE" w:rsidRPr="00645964" w:rsidRDefault="00056DCD" w:rsidP="00D92196">
      <w:pPr>
        <w:spacing w:after="200" w:line="360" w:lineRule="auto"/>
        <w:jc w:val="both"/>
        <w:rPr>
          <w:rFonts w:ascii="Times" w:hAnsi="Times" w:cs="Arial"/>
          <w:b/>
        </w:rPr>
      </w:pPr>
      <w:r w:rsidRPr="00645964">
        <w:rPr>
          <w:rFonts w:ascii="Times" w:hAnsi="Times" w:cs="Arial"/>
          <w:b/>
        </w:rPr>
        <w:t xml:space="preserve">Era tecnológica y </w:t>
      </w:r>
      <w:r w:rsidR="00434954" w:rsidRPr="00645964">
        <w:rPr>
          <w:rFonts w:ascii="Times" w:hAnsi="Times" w:cs="Arial"/>
          <w:b/>
        </w:rPr>
        <w:t>D</w:t>
      </w:r>
      <w:r w:rsidR="00DE3FAE" w:rsidRPr="00645964">
        <w:rPr>
          <w:rFonts w:ascii="Times" w:hAnsi="Times" w:cs="Arial"/>
          <w:b/>
        </w:rPr>
        <w:t xml:space="preserve">anza </w:t>
      </w:r>
      <w:r w:rsidR="00434954" w:rsidRPr="00645964">
        <w:rPr>
          <w:rFonts w:ascii="Times" w:hAnsi="Times" w:cs="Arial"/>
          <w:b/>
          <w:smallCaps/>
        </w:rPr>
        <w:t>unam</w:t>
      </w:r>
      <w:r w:rsidR="00434954" w:rsidRPr="00645964">
        <w:rPr>
          <w:rFonts w:ascii="Times" w:hAnsi="Times" w:cs="Arial"/>
          <w:b/>
        </w:rPr>
        <w:t xml:space="preserve"> </w:t>
      </w:r>
    </w:p>
    <w:p w14:paraId="73869BF2" w14:textId="77777777" w:rsidR="00DE3FAE" w:rsidRPr="00645964" w:rsidRDefault="00FA0C8E" w:rsidP="00D92196">
      <w:pPr>
        <w:spacing w:after="200" w:line="360" w:lineRule="auto"/>
        <w:jc w:val="both"/>
        <w:rPr>
          <w:rFonts w:ascii="Times" w:hAnsi="Times"/>
        </w:rPr>
      </w:pPr>
      <w:r w:rsidRPr="00645964">
        <w:rPr>
          <w:rFonts w:ascii="Times" w:hAnsi="Times"/>
        </w:rPr>
        <w:t>La</w:t>
      </w:r>
      <w:r w:rsidR="003776B2" w:rsidRPr="00645964">
        <w:rPr>
          <w:rFonts w:ascii="Times" w:hAnsi="Times"/>
        </w:rPr>
        <w:t xml:space="preserve"> era de la información y la comunicación ha traído consigo avances tecnológicos impresionantes, el crecimiento de los medios ele</w:t>
      </w:r>
      <w:r w:rsidR="00781BDE" w:rsidRPr="00645964">
        <w:rPr>
          <w:rFonts w:ascii="Times" w:hAnsi="Times"/>
        </w:rPr>
        <w:t xml:space="preserve">ctrónicos en la década de los </w:t>
      </w:r>
      <w:r w:rsidR="003776B2" w:rsidRPr="00645964">
        <w:rPr>
          <w:rFonts w:ascii="Times" w:hAnsi="Times"/>
        </w:rPr>
        <w:t xml:space="preserve">90 generó un nuevo </w:t>
      </w:r>
      <w:r w:rsidRPr="00645964">
        <w:rPr>
          <w:rFonts w:ascii="Times" w:hAnsi="Times"/>
        </w:rPr>
        <w:t xml:space="preserve">potencial para la documentación, </w:t>
      </w:r>
      <w:r w:rsidR="003776B2" w:rsidRPr="00645964">
        <w:rPr>
          <w:rFonts w:ascii="Times" w:hAnsi="Times"/>
        </w:rPr>
        <w:t xml:space="preserve">la preservación de la información de la danza y el acceso a sus materiales. En </w:t>
      </w:r>
      <w:r w:rsidRPr="00645964">
        <w:rPr>
          <w:rFonts w:ascii="Times" w:hAnsi="Times"/>
        </w:rPr>
        <w:t>la actualidad,</w:t>
      </w:r>
      <w:r w:rsidR="003776B2" w:rsidRPr="00645964">
        <w:rPr>
          <w:rFonts w:ascii="Times" w:hAnsi="Times"/>
        </w:rPr>
        <w:t xml:space="preserve"> las herramientas disponibles permiten </w:t>
      </w:r>
      <w:r w:rsidRPr="00645964">
        <w:rPr>
          <w:rFonts w:ascii="Times" w:hAnsi="Times"/>
        </w:rPr>
        <w:t>resguardarlas</w:t>
      </w:r>
      <w:r w:rsidR="003776B2" w:rsidRPr="00645964">
        <w:rPr>
          <w:rFonts w:ascii="Times" w:hAnsi="Times"/>
        </w:rPr>
        <w:t xml:space="preserve"> en su totalidad, tridimensionalidad y alta resolución. Aunque estos instrumentos evolucionan de manera constante, ahora existe la oportunidad de </w:t>
      </w:r>
      <w:r w:rsidR="009460F0" w:rsidRPr="00645964">
        <w:rPr>
          <w:rFonts w:ascii="Times" w:hAnsi="Times"/>
        </w:rPr>
        <w:t>proteger</w:t>
      </w:r>
      <w:r w:rsidR="003776B2" w:rsidRPr="00645964">
        <w:rPr>
          <w:rFonts w:ascii="Times" w:hAnsi="Times"/>
        </w:rPr>
        <w:t xml:space="preserve"> y preservar la memoria de la danza como nunca antes. </w:t>
      </w:r>
      <w:r w:rsidR="00DE3FAE" w:rsidRPr="00645964">
        <w:rPr>
          <w:rFonts w:ascii="Times" w:hAnsi="Times"/>
        </w:rPr>
        <w:t>En este sentido, la conexión entre la danza y la documentación busca el acceso a esta experiencia que permite saltar en el tiempo para conocer épocas, historias, personajes y el quehacer de los hombres e instituciones dedicados a la danza.</w:t>
      </w:r>
    </w:p>
    <w:p w14:paraId="0E198303" w14:textId="77777777" w:rsidR="006C04F4" w:rsidRPr="00645964" w:rsidRDefault="003776B2" w:rsidP="00D92196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De cara a un pensamiento consciente de la importancia de la memoria y con el objetivo de recuperar la historia de la danza en la </w:t>
      </w:r>
      <w:r w:rsidR="00C30486" w:rsidRPr="00645964">
        <w:rPr>
          <w:rFonts w:ascii="Times" w:hAnsi="Times" w:cs="Arial"/>
          <w:smallCaps/>
        </w:rPr>
        <w:t>unam</w:t>
      </w:r>
      <w:r w:rsidRPr="00645964">
        <w:rPr>
          <w:rFonts w:ascii="Times" w:hAnsi="Times" w:cs="Arial"/>
        </w:rPr>
        <w:t>, la maestra Angélica Kleen,</w:t>
      </w:r>
      <w:r w:rsidR="00C30486" w:rsidRPr="00645964">
        <w:rPr>
          <w:rFonts w:ascii="Times" w:hAnsi="Times" w:cs="Arial"/>
        </w:rPr>
        <w:t xml:space="preserve"> directora de Danza</w:t>
      </w:r>
      <w:r w:rsidRPr="00645964">
        <w:rPr>
          <w:rFonts w:ascii="Times" w:hAnsi="Times" w:cs="Arial"/>
        </w:rPr>
        <w:t xml:space="preserve"> </w:t>
      </w:r>
      <w:r w:rsidR="00C30486" w:rsidRPr="00645964">
        <w:rPr>
          <w:rFonts w:ascii="Times" w:hAnsi="Times" w:cs="Arial"/>
          <w:smallCaps/>
        </w:rPr>
        <w:t>unam</w:t>
      </w:r>
      <w:r w:rsidR="00C30486" w:rsidRPr="00645964">
        <w:rPr>
          <w:rFonts w:ascii="Times" w:hAnsi="Times" w:cs="Arial"/>
        </w:rPr>
        <w:t xml:space="preserve">, </w:t>
      </w:r>
      <w:r w:rsidRPr="00645964">
        <w:rPr>
          <w:rFonts w:ascii="Times" w:hAnsi="Times" w:cs="Arial"/>
        </w:rPr>
        <w:t xml:space="preserve">comisionó </w:t>
      </w:r>
      <w:r w:rsidR="00434954" w:rsidRPr="00645964">
        <w:rPr>
          <w:rFonts w:ascii="Times" w:hAnsi="Times" w:cs="Arial"/>
        </w:rPr>
        <w:t>a sus</w:t>
      </w:r>
      <w:r w:rsidR="00C30486" w:rsidRPr="00645964">
        <w:rPr>
          <w:rFonts w:ascii="Times" w:hAnsi="Times" w:cs="Arial"/>
        </w:rPr>
        <w:t xml:space="preserve"> colaboradores </w:t>
      </w:r>
      <w:r w:rsidRPr="00645964">
        <w:rPr>
          <w:rFonts w:ascii="Times" w:hAnsi="Times" w:cs="Arial"/>
        </w:rPr>
        <w:t xml:space="preserve">de Programación Artística y Proyectos, </w:t>
      </w:r>
      <w:r w:rsidR="00781BDE" w:rsidRPr="00645964">
        <w:rPr>
          <w:rFonts w:ascii="Times" w:hAnsi="Times" w:cs="Arial"/>
        </w:rPr>
        <w:t xml:space="preserve">a </w:t>
      </w:r>
      <w:r w:rsidR="00914B81" w:rsidRPr="00645964">
        <w:rPr>
          <w:rFonts w:ascii="Times" w:hAnsi="Times" w:cs="Arial"/>
        </w:rPr>
        <w:t>constituir</w:t>
      </w:r>
      <w:r w:rsidRPr="00645964">
        <w:rPr>
          <w:rFonts w:ascii="Times" w:hAnsi="Times" w:cs="Arial"/>
        </w:rPr>
        <w:t xml:space="preserve"> </w:t>
      </w:r>
      <w:r w:rsidR="00AD0A1A" w:rsidRPr="00645964">
        <w:rPr>
          <w:rFonts w:ascii="Times" w:hAnsi="Times" w:cs="Arial"/>
        </w:rPr>
        <w:t>una</w:t>
      </w:r>
      <w:r w:rsidR="00185357" w:rsidRPr="00645964">
        <w:rPr>
          <w:rFonts w:ascii="Times" w:hAnsi="Times" w:cs="Arial"/>
        </w:rPr>
        <w:t xml:space="preserve"> memoria digital</w:t>
      </w:r>
      <w:r w:rsidRPr="00645964">
        <w:rPr>
          <w:rFonts w:ascii="Times" w:hAnsi="Times" w:cs="Arial"/>
        </w:rPr>
        <w:t xml:space="preserve"> </w:t>
      </w:r>
      <w:r w:rsidR="00FF1FE2" w:rsidRPr="00645964">
        <w:rPr>
          <w:rFonts w:ascii="Times" w:hAnsi="Times" w:cs="Arial"/>
        </w:rPr>
        <w:t xml:space="preserve">para </w:t>
      </w:r>
      <w:r w:rsidRPr="00645964">
        <w:rPr>
          <w:rFonts w:ascii="Times" w:hAnsi="Times" w:cs="Arial"/>
        </w:rPr>
        <w:t>rescat</w:t>
      </w:r>
      <w:r w:rsidR="00FF1FE2" w:rsidRPr="00645964">
        <w:rPr>
          <w:rFonts w:ascii="Times" w:hAnsi="Times" w:cs="Arial"/>
        </w:rPr>
        <w:t>ar</w:t>
      </w:r>
      <w:r w:rsidRPr="00645964">
        <w:rPr>
          <w:rFonts w:ascii="Times" w:hAnsi="Times" w:cs="Arial"/>
        </w:rPr>
        <w:t xml:space="preserve"> y materiali</w:t>
      </w:r>
      <w:r w:rsidR="00FF1FE2" w:rsidRPr="00645964">
        <w:rPr>
          <w:rFonts w:ascii="Times" w:hAnsi="Times" w:cs="Arial"/>
        </w:rPr>
        <w:t>zar</w:t>
      </w:r>
      <w:r w:rsidRPr="00645964">
        <w:rPr>
          <w:rFonts w:ascii="Times" w:hAnsi="Times" w:cs="Arial"/>
        </w:rPr>
        <w:t xml:space="preserve"> la </w:t>
      </w:r>
      <w:r w:rsidR="00611D33" w:rsidRPr="00645964">
        <w:rPr>
          <w:rFonts w:ascii="Times" w:hAnsi="Times" w:cs="Arial"/>
        </w:rPr>
        <w:t>subjetividad</w:t>
      </w:r>
      <w:r w:rsidRPr="00645964">
        <w:rPr>
          <w:rFonts w:ascii="Times" w:hAnsi="Times" w:cs="Arial"/>
        </w:rPr>
        <w:t xml:space="preserve"> de la expresión </w:t>
      </w:r>
      <w:r w:rsidR="00611D33" w:rsidRPr="00645964">
        <w:rPr>
          <w:rFonts w:ascii="Times" w:hAnsi="Times" w:cs="Arial"/>
        </w:rPr>
        <w:t>dancística</w:t>
      </w:r>
      <w:r w:rsidR="005A4F73" w:rsidRPr="00645964">
        <w:rPr>
          <w:rFonts w:ascii="Times" w:hAnsi="Times" w:cs="Arial"/>
        </w:rPr>
        <w:t>, por lo que</w:t>
      </w:r>
      <w:r w:rsidR="00914B81" w:rsidRPr="00645964">
        <w:rPr>
          <w:rFonts w:ascii="Times" w:hAnsi="Times" w:cs="Arial"/>
        </w:rPr>
        <w:t xml:space="preserve"> </w:t>
      </w:r>
      <w:r w:rsidRPr="00645964">
        <w:rPr>
          <w:rFonts w:ascii="Times" w:hAnsi="Times" w:cs="Arial"/>
        </w:rPr>
        <w:t xml:space="preserve">se creó una plataforma educativa de consulta sin descarga, </w:t>
      </w:r>
      <w:r w:rsidR="004647CC" w:rsidRPr="00645964">
        <w:rPr>
          <w:rFonts w:ascii="Times" w:hAnsi="Times" w:cs="Arial"/>
        </w:rPr>
        <w:t>con la finalidad</w:t>
      </w:r>
      <w:r w:rsidRPr="00645964">
        <w:rPr>
          <w:rFonts w:ascii="Times" w:hAnsi="Times" w:cs="Arial"/>
        </w:rPr>
        <w:t xml:space="preserve"> </w:t>
      </w:r>
      <w:r w:rsidR="004647CC" w:rsidRPr="00645964">
        <w:rPr>
          <w:rFonts w:ascii="Times" w:hAnsi="Times" w:cs="Arial"/>
        </w:rPr>
        <w:t xml:space="preserve">de acercar a </w:t>
      </w:r>
      <w:r w:rsidRPr="00645964">
        <w:rPr>
          <w:rFonts w:ascii="Times" w:hAnsi="Times" w:cs="Arial"/>
        </w:rPr>
        <w:t xml:space="preserve">la comunidad universitaria y </w:t>
      </w:r>
      <w:r w:rsidR="00781BDE" w:rsidRPr="00645964">
        <w:rPr>
          <w:rFonts w:ascii="Times" w:hAnsi="Times" w:cs="Arial"/>
        </w:rPr>
        <w:t xml:space="preserve">al </w:t>
      </w:r>
      <w:r w:rsidRPr="00645964">
        <w:rPr>
          <w:rFonts w:ascii="Times" w:hAnsi="Times" w:cs="Arial"/>
        </w:rPr>
        <w:t>público en general</w:t>
      </w:r>
      <w:r w:rsidR="00781BDE" w:rsidRPr="00645964">
        <w:rPr>
          <w:rFonts w:ascii="Times" w:hAnsi="Times" w:cs="Arial"/>
        </w:rPr>
        <w:t>,</w:t>
      </w:r>
      <w:r w:rsidRPr="00645964">
        <w:rPr>
          <w:rFonts w:ascii="Times" w:hAnsi="Times" w:cs="Arial"/>
        </w:rPr>
        <w:t xml:space="preserve"> </w:t>
      </w:r>
      <w:r w:rsidR="004647CC" w:rsidRPr="00645964">
        <w:rPr>
          <w:rFonts w:ascii="Times" w:hAnsi="Times" w:cs="Arial"/>
        </w:rPr>
        <w:t>al</w:t>
      </w:r>
      <w:r w:rsidRPr="00645964">
        <w:rPr>
          <w:rFonts w:ascii="Times" w:hAnsi="Times" w:cs="Arial"/>
        </w:rPr>
        <w:t xml:space="preserve"> acervo coreográfico de esta disciplina en la </w:t>
      </w:r>
      <w:r w:rsidR="00E16D3A" w:rsidRPr="00645964">
        <w:rPr>
          <w:rFonts w:ascii="Times" w:hAnsi="Times" w:cs="Arial"/>
        </w:rPr>
        <w:t>Universidad</w:t>
      </w:r>
      <w:r w:rsidR="004647CC" w:rsidRPr="00645964">
        <w:rPr>
          <w:rFonts w:ascii="Times" w:hAnsi="Times" w:cs="Arial"/>
        </w:rPr>
        <w:t xml:space="preserve">. </w:t>
      </w:r>
    </w:p>
    <w:p w14:paraId="03C3B361" w14:textId="77777777" w:rsidR="00A33483" w:rsidRPr="00645964" w:rsidRDefault="00A33483" w:rsidP="00D92196">
      <w:pPr>
        <w:spacing w:after="200" w:line="360" w:lineRule="auto"/>
        <w:jc w:val="both"/>
        <w:rPr>
          <w:rFonts w:ascii="Times" w:hAnsi="Times" w:cs="Arial"/>
          <w:b/>
        </w:rPr>
      </w:pPr>
      <w:r w:rsidRPr="00645964">
        <w:rPr>
          <w:rFonts w:ascii="Times" w:hAnsi="Times" w:cs="Arial"/>
          <w:b/>
        </w:rPr>
        <w:t>Vinculación interinstitucional</w:t>
      </w:r>
    </w:p>
    <w:p w14:paraId="05C546F1" w14:textId="77777777" w:rsidR="007A4221" w:rsidRPr="00645964" w:rsidRDefault="00A33483" w:rsidP="00D92196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Gracias a la importancia de este proyecto </w:t>
      </w:r>
      <w:r w:rsidR="003776B2" w:rsidRPr="00645964">
        <w:rPr>
          <w:rFonts w:ascii="Times" w:hAnsi="Times" w:cs="Arial"/>
        </w:rPr>
        <w:t xml:space="preserve">se </w:t>
      </w:r>
      <w:r w:rsidR="00A75DB6" w:rsidRPr="00645964">
        <w:rPr>
          <w:rFonts w:ascii="Times" w:hAnsi="Times" w:cs="Arial"/>
        </w:rPr>
        <w:t>incorporó</w:t>
      </w:r>
      <w:r w:rsidR="003776B2" w:rsidRPr="00645964">
        <w:rPr>
          <w:rFonts w:ascii="Times" w:hAnsi="Times" w:cs="Arial"/>
        </w:rPr>
        <w:t xml:space="preserve"> </w:t>
      </w:r>
      <w:r w:rsidR="006C04F4" w:rsidRPr="00645964">
        <w:rPr>
          <w:rFonts w:ascii="Times" w:hAnsi="Times" w:cs="Arial"/>
        </w:rPr>
        <w:t>la Dirección General de Cómputo y Tecnologías de la Información y Comunicación (</w:t>
      </w:r>
      <w:r w:rsidR="006C04F4" w:rsidRPr="00645964">
        <w:rPr>
          <w:rFonts w:ascii="Times" w:hAnsi="Times" w:cs="Arial"/>
          <w:smallCaps/>
        </w:rPr>
        <w:t>dgtic</w:t>
      </w:r>
      <w:r w:rsidR="006C04F4" w:rsidRPr="00645964">
        <w:rPr>
          <w:rFonts w:ascii="Times" w:hAnsi="Times" w:cs="Arial"/>
        </w:rPr>
        <w:t xml:space="preserve">) de la </w:t>
      </w:r>
      <w:r w:rsidR="006C04F4" w:rsidRPr="00645964">
        <w:rPr>
          <w:rFonts w:ascii="Times" w:hAnsi="Times" w:cs="Arial"/>
          <w:smallCaps/>
        </w:rPr>
        <w:t>unam</w:t>
      </w:r>
      <w:r w:rsidR="003776B2" w:rsidRPr="00645964">
        <w:rPr>
          <w:rFonts w:ascii="Times" w:hAnsi="Times" w:cs="Arial"/>
        </w:rPr>
        <w:t xml:space="preserve"> </w:t>
      </w:r>
      <w:r w:rsidR="006C04F4" w:rsidRPr="00645964">
        <w:rPr>
          <w:rFonts w:ascii="Times" w:hAnsi="Times" w:cs="Arial"/>
        </w:rPr>
        <w:t xml:space="preserve">para brindar la </w:t>
      </w:r>
      <w:r w:rsidR="003776B2" w:rsidRPr="00645964">
        <w:rPr>
          <w:rFonts w:ascii="Times" w:hAnsi="Times" w:cs="Arial"/>
        </w:rPr>
        <w:t>estructura y soporte tecnológico</w:t>
      </w:r>
      <w:r w:rsidRPr="00645964">
        <w:rPr>
          <w:rFonts w:ascii="Times" w:hAnsi="Times" w:cs="Arial"/>
        </w:rPr>
        <w:t xml:space="preserve"> </w:t>
      </w:r>
      <w:r w:rsidR="00A75DB6" w:rsidRPr="00645964">
        <w:rPr>
          <w:rFonts w:ascii="Times" w:hAnsi="Times" w:cs="Arial"/>
        </w:rPr>
        <w:t>y</w:t>
      </w:r>
      <w:r w:rsidRPr="00645964">
        <w:rPr>
          <w:rFonts w:ascii="Times" w:hAnsi="Times" w:cs="Arial"/>
        </w:rPr>
        <w:t>, de esta manera,</w:t>
      </w:r>
      <w:r w:rsidR="006C04F4" w:rsidRPr="00645964">
        <w:rPr>
          <w:rFonts w:ascii="Times" w:hAnsi="Times" w:cs="Arial"/>
        </w:rPr>
        <w:t xml:space="preserve"> facilitar </w:t>
      </w:r>
      <w:r w:rsidR="003776B2" w:rsidRPr="00645964">
        <w:rPr>
          <w:rFonts w:ascii="Times" w:hAnsi="Times" w:cs="Arial"/>
        </w:rPr>
        <w:t>un sitio Web que alberg</w:t>
      </w:r>
      <w:r w:rsidR="006C04F4" w:rsidRPr="00645964">
        <w:rPr>
          <w:rFonts w:ascii="Times" w:hAnsi="Times" w:cs="Arial"/>
        </w:rPr>
        <w:t>a</w:t>
      </w:r>
      <w:r w:rsidR="003776B2" w:rsidRPr="00645964">
        <w:rPr>
          <w:rFonts w:ascii="Times" w:hAnsi="Times" w:cs="Arial"/>
        </w:rPr>
        <w:t xml:space="preserve"> </w:t>
      </w:r>
      <w:r w:rsidRPr="00645964">
        <w:rPr>
          <w:rFonts w:ascii="Times" w:hAnsi="Times" w:cs="Arial"/>
        </w:rPr>
        <w:t xml:space="preserve">ya </w:t>
      </w:r>
      <w:r w:rsidR="003776B2" w:rsidRPr="00645964">
        <w:rPr>
          <w:rFonts w:ascii="Times" w:hAnsi="Times" w:cs="Arial"/>
        </w:rPr>
        <w:t>el primer repositorio de artes de la Universidad</w:t>
      </w:r>
      <w:r w:rsidR="004647CC" w:rsidRPr="00645964">
        <w:rPr>
          <w:rFonts w:ascii="Times" w:hAnsi="Times" w:cs="Arial"/>
        </w:rPr>
        <w:t>.</w:t>
      </w:r>
      <w:r w:rsidR="003776B2" w:rsidRPr="00645964">
        <w:rPr>
          <w:rFonts w:ascii="Times" w:hAnsi="Times" w:cs="Arial"/>
          <w:color w:val="FF0000"/>
        </w:rPr>
        <w:t xml:space="preserve"> </w:t>
      </w:r>
      <w:r w:rsidR="003776B2" w:rsidRPr="00645964">
        <w:rPr>
          <w:rFonts w:ascii="Times" w:hAnsi="Times" w:cs="Arial"/>
        </w:rPr>
        <w:t xml:space="preserve">En este </w:t>
      </w:r>
      <w:r w:rsidRPr="00645964">
        <w:rPr>
          <w:rFonts w:ascii="Times" w:hAnsi="Times" w:cs="Arial"/>
        </w:rPr>
        <w:t xml:space="preserve">mismo </w:t>
      </w:r>
      <w:r w:rsidR="003776B2" w:rsidRPr="00645964">
        <w:rPr>
          <w:rFonts w:ascii="Times" w:hAnsi="Times" w:cs="Arial"/>
        </w:rPr>
        <w:t>sentido, y en coherencia con sus líneas de acción y vocación fundamental, e</w:t>
      </w:r>
      <w:r w:rsidR="003776B2" w:rsidRPr="00645964">
        <w:rPr>
          <w:rFonts w:ascii="Times" w:hAnsi="Times"/>
        </w:rPr>
        <w:t xml:space="preserve">l Centro Nacional </w:t>
      </w:r>
      <w:r w:rsidR="004647CC" w:rsidRPr="00645964">
        <w:rPr>
          <w:rFonts w:ascii="Times" w:hAnsi="Times"/>
        </w:rPr>
        <w:t xml:space="preserve">de </w:t>
      </w:r>
      <w:r w:rsidR="003776B2" w:rsidRPr="00645964">
        <w:rPr>
          <w:rFonts w:ascii="Times" w:hAnsi="Times"/>
        </w:rPr>
        <w:t>Investigación, Documentación e Información de la Danza “José Limón” (</w:t>
      </w:r>
      <w:r w:rsidR="00BD7A75" w:rsidRPr="00645964">
        <w:rPr>
          <w:rFonts w:ascii="Times" w:hAnsi="Times"/>
        </w:rPr>
        <w:t>Ceni</w:t>
      </w:r>
      <w:r w:rsidR="008106C8" w:rsidRPr="00645964">
        <w:rPr>
          <w:rFonts w:ascii="Times" w:hAnsi="Times"/>
        </w:rPr>
        <w:t>di</w:t>
      </w:r>
      <w:r w:rsidR="00722865" w:rsidRPr="00645964">
        <w:rPr>
          <w:rFonts w:ascii="Times" w:hAnsi="Times"/>
        </w:rPr>
        <w:t xml:space="preserve"> </w:t>
      </w:r>
      <w:r w:rsidR="003776B2" w:rsidRPr="00645964">
        <w:rPr>
          <w:rFonts w:ascii="Times" w:hAnsi="Times"/>
        </w:rPr>
        <w:t>Danza) del Ins</w:t>
      </w:r>
      <w:r w:rsidRPr="00645964">
        <w:rPr>
          <w:rFonts w:ascii="Times" w:hAnsi="Times"/>
        </w:rPr>
        <w:t>tituto Nacional de Bellas Artes</w:t>
      </w:r>
      <w:r w:rsidR="003776B2" w:rsidRPr="00645964">
        <w:rPr>
          <w:rFonts w:ascii="Times" w:hAnsi="Times"/>
        </w:rPr>
        <w:t xml:space="preserve"> </w:t>
      </w:r>
      <w:r w:rsidR="00A75DB6" w:rsidRPr="00645964">
        <w:rPr>
          <w:rFonts w:ascii="Times" w:hAnsi="Times"/>
        </w:rPr>
        <w:t xml:space="preserve">acordó </w:t>
      </w:r>
      <w:r w:rsidR="003776B2" w:rsidRPr="00645964">
        <w:rPr>
          <w:rFonts w:ascii="Times" w:hAnsi="Times"/>
        </w:rPr>
        <w:t xml:space="preserve">con la Dirección de Danza de la </w:t>
      </w:r>
      <w:r w:rsidR="003776B2" w:rsidRPr="00645964">
        <w:rPr>
          <w:rFonts w:ascii="Times" w:hAnsi="Times"/>
          <w:smallCaps/>
        </w:rPr>
        <w:t>unam</w:t>
      </w:r>
      <w:r w:rsidR="00A75DB6" w:rsidRPr="00645964">
        <w:rPr>
          <w:rFonts w:ascii="Times" w:hAnsi="Times"/>
        </w:rPr>
        <w:t xml:space="preserve"> la </w:t>
      </w:r>
      <w:r w:rsidR="003776B2" w:rsidRPr="00645964">
        <w:rPr>
          <w:rFonts w:ascii="Times" w:hAnsi="Times"/>
        </w:rPr>
        <w:t>colaboración para desarrollar</w:t>
      </w:r>
      <w:r w:rsidR="003776B2" w:rsidRPr="00645964">
        <w:rPr>
          <w:rFonts w:ascii="Times" w:hAnsi="Times" w:cs="Arial"/>
        </w:rPr>
        <w:t xml:space="preserve"> los parámetros </w:t>
      </w:r>
      <w:r w:rsidR="00BD46EF" w:rsidRPr="00645964">
        <w:rPr>
          <w:rFonts w:ascii="Times" w:hAnsi="Times" w:cs="Arial"/>
        </w:rPr>
        <w:t>de catalogación</w:t>
      </w:r>
      <w:r w:rsidR="003776B2" w:rsidRPr="00645964">
        <w:rPr>
          <w:rFonts w:ascii="Times" w:hAnsi="Times" w:cs="Arial"/>
        </w:rPr>
        <w:t>, clasificación y codificación</w:t>
      </w:r>
      <w:r w:rsidR="00BD46EF" w:rsidRPr="00645964">
        <w:rPr>
          <w:rFonts w:ascii="Times" w:hAnsi="Times" w:cs="Arial"/>
        </w:rPr>
        <w:t xml:space="preserve"> </w:t>
      </w:r>
      <w:r w:rsidR="003776B2" w:rsidRPr="00645964">
        <w:rPr>
          <w:rFonts w:ascii="Times" w:hAnsi="Times" w:cs="Arial"/>
        </w:rPr>
        <w:t xml:space="preserve">del acervo que ahora </w:t>
      </w:r>
      <w:r w:rsidR="004647CC" w:rsidRPr="00645964">
        <w:rPr>
          <w:rFonts w:ascii="Times" w:hAnsi="Times" w:cs="Arial"/>
        </w:rPr>
        <w:t>integ</w:t>
      </w:r>
      <w:r w:rsidR="006C04F4" w:rsidRPr="00645964">
        <w:rPr>
          <w:rFonts w:ascii="Times" w:hAnsi="Times" w:cs="Arial"/>
        </w:rPr>
        <w:t>r</w:t>
      </w:r>
      <w:r w:rsidR="004647CC" w:rsidRPr="00645964">
        <w:rPr>
          <w:rFonts w:ascii="Times" w:hAnsi="Times" w:cs="Arial"/>
        </w:rPr>
        <w:t>an</w:t>
      </w:r>
      <w:r w:rsidR="003776B2" w:rsidRPr="00645964">
        <w:rPr>
          <w:rFonts w:ascii="Times" w:hAnsi="Times" w:cs="Arial"/>
        </w:rPr>
        <w:t xml:space="preserve"> el </w:t>
      </w:r>
      <w:r w:rsidR="00A75DB6" w:rsidRPr="00645964">
        <w:rPr>
          <w:rFonts w:ascii="Times" w:hAnsi="Times" w:cs="Arial"/>
        </w:rPr>
        <w:t>r</w:t>
      </w:r>
      <w:r w:rsidR="00087F08" w:rsidRPr="00645964">
        <w:rPr>
          <w:rFonts w:ascii="Times" w:hAnsi="Times" w:cs="Arial"/>
        </w:rPr>
        <w:t xml:space="preserve">epositorio </w:t>
      </w:r>
      <w:r w:rsidR="00087F08" w:rsidRPr="00645964">
        <w:rPr>
          <w:rFonts w:ascii="Times" w:hAnsi="Times" w:cs="Arial"/>
          <w:i/>
          <w:smallCaps/>
        </w:rPr>
        <w:t>unam</w:t>
      </w:r>
      <w:r w:rsidR="00087F08" w:rsidRPr="00645964">
        <w:rPr>
          <w:rFonts w:ascii="Times" w:hAnsi="Times" w:cs="Arial"/>
          <w:i/>
        </w:rPr>
        <w:t xml:space="preserve"> en </w:t>
      </w:r>
      <w:r w:rsidR="00A75DB6" w:rsidRPr="00645964">
        <w:rPr>
          <w:rFonts w:ascii="Times" w:hAnsi="Times" w:cs="Arial"/>
          <w:i/>
        </w:rPr>
        <w:t>m</w:t>
      </w:r>
      <w:r w:rsidR="00087F08" w:rsidRPr="00645964">
        <w:rPr>
          <w:rFonts w:ascii="Times" w:hAnsi="Times" w:cs="Arial"/>
          <w:i/>
        </w:rPr>
        <w:t>ovimiento</w:t>
      </w:r>
      <w:r w:rsidR="007A4221" w:rsidRPr="00645964">
        <w:rPr>
          <w:rFonts w:ascii="Times" w:hAnsi="Times" w:cs="Arial"/>
        </w:rPr>
        <w:t>.</w:t>
      </w:r>
      <w:r w:rsidR="007A4221" w:rsidRPr="00645964">
        <w:rPr>
          <w:rFonts w:ascii="Times" w:hAnsi="Times" w:cs="Arial"/>
          <w:color w:val="FF0000"/>
        </w:rPr>
        <w:t xml:space="preserve"> </w:t>
      </w:r>
      <w:r w:rsidR="007A4221" w:rsidRPr="00645964">
        <w:rPr>
          <w:rFonts w:ascii="Times" w:hAnsi="Times" w:cs="Arial"/>
        </w:rPr>
        <w:t xml:space="preserve">Con este esfuerzo interinstitucional Danza </w:t>
      </w:r>
      <w:r w:rsidR="007A4221" w:rsidRPr="00645964">
        <w:rPr>
          <w:rFonts w:ascii="Times" w:hAnsi="Times" w:cs="Arial"/>
          <w:smallCaps/>
        </w:rPr>
        <w:t>unam</w:t>
      </w:r>
      <w:r w:rsidR="007A4221" w:rsidRPr="00645964">
        <w:rPr>
          <w:rFonts w:ascii="Times" w:hAnsi="Times" w:cs="Arial"/>
        </w:rPr>
        <w:t xml:space="preserve"> se unió a la vocación social y de compromiso que ha asumido la Universidad para expandir su producción a la sociedad en su conjunto, bajo una política de acceso abierto suscrita en el marco del programa permanente </w:t>
      </w:r>
      <w:r w:rsidR="007A4221" w:rsidRPr="00645964">
        <w:rPr>
          <w:rFonts w:ascii="Times" w:hAnsi="Times" w:cs="Arial"/>
          <w:smallCaps/>
        </w:rPr>
        <w:t>unam</w:t>
      </w:r>
      <w:r w:rsidR="007A4221" w:rsidRPr="00645964">
        <w:rPr>
          <w:rFonts w:ascii="Times" w:hAnsi="Times" w:cs="Arial"/>
        </w:rPr>
        <w:t xml:space="preserve"> en Línea.</w:t>
      </w:r>
      <w:r w:rsidR="007A4221" w:rsidRPr="00645964">
        <w:rPr>
          <w:rFonts w:ascii="Times" w:hAnsi="Times" w:cs="Times New Roman"/>
          <w:lang w:eastAsia="es-ES"/>
        </w:rPr>
        <w:t xml:space="preserve"> </w:t>
      </w:r>
      <w:r w:rsidR="007A4221" w:rsidRPr="00645964">
        <w:rPr>
          <w:rFonts w:ascii="Times" w:hAnsi="Times" w:cs="Arial"/>
        </w:rPr>
        <w:t>“promover y ampliar el acc</w:t>
      </w:r>
      <w:r w:rsidR="005D63EE" w:rsidRPr="00645964">
        <w:rPr>
          <w:rFonts w:ascii="Times" w:hAnsi="Times" w:cs="Arial"/>
        </w:rPr>
        <w:t>eso abierto, pú</w:t>
      </w:r>
      <w:r w:rsidR="007A4221" w:rsidRPr="00645964">
        <w:rPr>
          <w:rFonts w:ascii="Times" w:hAnsi="Times" w:cs="Arial"/>
        </w:rPr>
        <w:t xml:space="preserve">blico y gratuito a todos los conocimientos, productos, acervos </w:t>
      </w:r>
      <w:r w:rsidR="005D63EE" w:rsidRPr="00645964">
        <w:rPr>
          <w:rFonts w:ascii="Times" w:hAnsi="Times" w:cs="Arial"/>
        </w:rPr>
        <w:t>y servicios de la UNAM, a través de recursos en lí</w:t>
      </w:r>
      <w:r w:rsidR="007A4221" w:rsidRPr="00645964">
        <w:rPr>
          <w:rFonts w:ascii="Times" w:hAnsi="Times" w:cs="Arial"/>
        </w:rPr>
        <w:t>nea</w:t>
      </w:r>
      <w:r w:rsidR="00180F82" w:rsidRPr="00645964">
        <w:rPr>
          <w:rStyle w:val="Refdenotaalpie"/>
          <w:rFonts w:ascii="Times" w:hAnsi="Times" w:cs="Arial"/>
        </w:rPr>
        <w:footnoteReference w:id="3"/>
      </w:r>
      <w:r w:rsidR="007A4221" w:rsidRPr="00645964">
        <w:rPr>
          <w:rFonts w:ascii="Times" w:hAnsi="Times" w:cs="Arial"/>
        </w:rPr>
        <w:t>” con la finalidad de fortalecer la presencia e</w:t>
      </w:r>
      <w:r w:rsidR="005D63EE" w:rsidRPr="00645964">
        <w:rPr>
          <w:rFonts w:ascii="Times" w:hAnsi="Times" w:cs="Arial"/>
        </w:rPr>
        <w:t xml:space="preserve"> impacto universitario en los á</w:t>
      </w:r>
      <w:r w:rsidR="007A4221" w:rsidRPr="00645964">
        <w:rPr>
          <w:rFonts w:ascii="Times" w:hAnsi="Times" w:cs="Arial"/>
        </w:rPr>
        <w:t>mbito</w:t>
      </w:r>
      <w:r w:rsidR="005D63EE" w:rsidRPr="00645964">
        <w:rPr>
          <w:rFonts w:ascii="Times" w:hAnsi="Times" w:cs="Arial"/>
        </w:rPr>
        <w:t>s nacional e internacional, así</w:t>
      </w:r>
      <w:r w:rsidR="007A4221" w:rsidRPr="00645964">
        <w:rPr>
          <w:rFonts w:ascii="Times" w:hAnsi="Times" w:cs="Arial"/>
        </w:rPr>
        <w:t xml:space="preserve"> como reforzar la transparencia y rendición de cuentas a la sociedad mexicana. </w:t>
      </w:r>
    </w:p>
    <w:p w14:paraId="7C3F2F97" w14:textId="77777777" w:rsidR="003776B2" w:rsidRPr="00645964" w:rsidRDefault="001A58A4" w:rsidP="00D92196">
      <w:pPr>
        <w:spacing w:after="200" w:line="360" w:lineRule="auto"/>
        <w:jc w:val="both"/>
        <w:rPr>
          <w:rFonts w:ascii="Times" w:hAnsi="Times"/>
        </w:rPr>
      </w:pPr>
      <w:r w:rsidRPr="00645964">
        <w:rPr>
          <w:rFonts w:ascii="Times" w:hAnsi="Times"/>
          <w:b/>
        </w:rPr>
        <w:t>Hacia la consolidación</w:t>
      </w:r>
    </w:p>
    <w:p w14:paraId="1F119BDC" w14:textId="77777777" w:rsidR="003776B2" w:rsidRPr="00645964" w:rsidRDefault="003776B2" w:rsidP="00D92196">
      <w:pPr>
        <w:spacing w:after="200" w:line="360" w:lineRule="auto"/>
        <w:jc w:val="both"/>
        <w:rPr>
          <w:rFonts w:ascii="Times" w:hAnsi="Times"/>
        </w:rPr>
      </w:pPr>
      <w:r w:rsidRPr="00645964">
        <w:rPr>
          <w:rFonts w:ascii="Times" w:hAnsi="Times"/>
        </w:rPr>
        <w:t xml:space="preserve">Esta historia conjunta comenzó a escribirse en octubre de 2014, cuando la Dirección de Danza de la </w:t>
      </w:r>
      <w:r w:rsidRPr="00645964">
        <w:rPr>
          <w:rFonts w:ascii="Times" w:hAnsi="Times"/>
          <w:smallCaps/>
        </w:rPr>
        <w:t>unam</w:t>
      </w:r>
      <w:r w:rsidRPr="00645964">
        <w:rPr>
          <w:rFonts w:ascii="Times" w:hAnsi="Times"/>
        </w:rPr>
        <w:t xml:space="preserve"> solicitó a</w:t>
      </w:r>
      <w:r w:rsidR="005104DC" w:rsidRPr="00645964">
        <w:rPr>
          <w:rFonts w:ascii="Times" w:hAnsi="Times"/>
        </w:rPr>
        <w:t xml:space="preserve">l </w:t>
      </w:r>
      <w:r w:rsidR="00CC0301" w:rsidRPr="00645964">
        <w:rPr>
          <w:rFonts w:ascii="Times" w:hAnsi="Times"/>
        </w:rPr>
        <w:t xml:space="preserve">Cenidi </w:t>
      </w:r>
      <w:r w:rsidRPr="00645964">
        <w:rPr>
          <w:rFonts w:ascii="Times" w:hAnsi="Times"/>
        </w:rPr>
        <w:t xml:space="preserve">Danza asesoría para la catalogación y clasificación de materiales </w:t>
      </w:r>
      <w:proofErr w:type="spellStart"/>
      <w:r w:rsidRPr="00645964">
        <w:rPr>
          <w:rFonts w:ascii="Times" w:hAnsi="Times"/>
        </w:rPr>
        <w:t>videográficos</w:t>
      </w:r>
      <w:proofErr w:type="spellEnd"/>
      <w:r w:rsidRPr="00645964">
        <w:rPr>
          <w:rFonts w:ascii="Times" w:hAnsi="Times"/>
        </w:rPr>
        <w:t xml:space="preserve">. El primer paso se enfocó en el </w:t>
      </w:r>
      <w:r w:rsidR="001A58A4" w:rsidRPr="00645964">
        <w:rPr>
          <w:rFonts w:ascii="Times" w:hAnsi="Times"/>
        </w:rPr>
        <w:t>campo</w:t>
      </w:r>
      <w:r w:rsidRPr="00645964">
        <w:rPr>
          <w:rFonts w:ascii="Times" w:hAnsi="Times"/>
        </w:rPr>
        <w:t xml:space="preserve"> técnico, al compartir la plantilla </w:t>
      </w:r>
      <w:r w:rsidR="00BD7A75" w:rsidRPr="00645964">
        <w:rPr>
          <w:rFonts w:ascii="Times" w:hAnsi="Times"/>
        </w:rPr>
        <w:t xml:space="preserve">de información </w:t>
      </w:r>
      <w:r w:rsidR="00CC0301" w:rsidRPr="00645964">
        <w:rPr>
          <w:rFonts w:ascii="Times" w:hAnsi="Times"/>
        </w:rPr>
        <w:t>que el</w:t>
      </w:r>
      <w:r w:rsidR="00BD7A75" w:rsidRPr="00645964">
        <w:rPr>
          <w:rFonts w:ascii="Times" w:hAnsi="Times"/>
        </w:rPr>
        <w:t xml:space="preserve"> </w:t>
      </w:r>
      <w:r w:rsidR="00CC0301" w:rsidRPr="00645964">
        <w:rPr>
          <w:rFonts w:ascii="Times" w:hAnsi="Times"/>
        </w:rPr>
        <w:t xml:space="preserve">Cenidi </w:t>
      </w:r>
      <w:r w:rsidR="00BD7A75" w:rsidRPr="00645964">
        <w:rPr>
          <w:rFonts w:ascii="Times" w:hAnsi="Times"/>
        </w:rPr>
        <w:t xml:space="preserve">Danza </w:t>
      </w:r>
      <w:r w:rsidR="00CC0301" w:rsidRPr="00645964">
        <w:rPr>
          <w:rFonts w:ascii="Times" w:hAnsi="Times"/>
        </w:rPr>
        <w:t>emplea en su</w:t>
      </w:r>
      <w:r w:rsidR="00BD7A75" w:rsidRPr="00645964">
        <w:rPr>
          <w:rFonts w:ascii="Times" w:hAnsi="Times"/>
        </w:rPr>
        <w:t xml:space="preserve"> proceso de catalogación </w:t>
      </w:r>
      <w:r w:rsidR="00317309" w:rsidRPr="00645964">
        <w:rPr>
          <w:rFonts w:ascii="Times" w:hAnsi="Times"/>
        </w:rPr>
        <w:t>y</w:t>
      </w:r>
      <w:r w:rsidR="00BD7A75" w:rsidRPr="00645964">
        <w:rPr>
          <w:rFonts w:ascii="Times" w:hAnsi="Times"/>
        </w:rPr>
        <w:t xml:space="preserve"> los lineamientos básicos </w:t>
      </w:r>
      <w:r w:rsidRPr="00645964">
        <w:rPr>
          <w:rFonts w:ascii="Times" w:hAnsi="Times"/>
        </w:rPr>
        <w:t>para completarse y registrar</w:t>
      </w:r>
      <w:r w:rsidR="001A58A4" w:rsidRPr="00645964">
        <w:rPr>
          <w:rFonts w:ascii="Times" w:hAnsi="Times"/>
        </w:rPr>
        <w:t>se</w:t>
      </w:r>
      <w:r w:rsidRPr="00645964">
        <w:rPr>
          <w:rFonts w:ascii="Times" w:hAnsi="Times"/>
        </w:rPr>
        <w:t>, así</w:t>
      </w:r>
      <w:r w:rsidR="00684418" w:rsidRPr="00645964">
        <w:rPr>
          <w:rFonts w:ascii="Times" w:hAnsi="Times"/>
        </w:rPr>
        <w:t xml:space="preserve"> como</w:t>
      </w:r>
      <w:r w:rsidRPr="00645964">
        <w:rPr>
          <w:rFonts w:ascii="Times" w:hAnsi="Times"/>
        </w:rPr>
        <w:t xml:space="preserve"> una explicación general de los aspectos fundamentales de los procedimientos de </w:t>
      </w:r>
      <w:r w:rsidR="00475C7D" w:rsidRPr="00645964">
        <w:rPr>
          <w:rFonts w:ascii="Times" w:hAnsi="Times"/>
        </w:rPr>
        <w:t>catalogación y c</w:t>
      </w:r>
      <w:r w:rsidR="00F914D8" w:rsidRPr="00645964">
        <w:rPr>
          <w:rFonts w:ascii="Times" w:hAnsi="Times"/>
        </w:rPr>
        <w:t>las</w:t>
      </w:r>
      <w:r w:rsidR="00475C7D" w:rsidRPr="00645964">
        <w:rPr>
          <w:rFonts w:ascii="Times" w:hAnsi="Times"/>
        </w:rPr>
        <w:t>ificación de las obras</w:t>
      </w:r>
      <w:r w:rsidR="00F914D8" w:rsidRPr="00645964">
        <w:rPr>
          <w:rFonts w:ascii="Times" w:hAnsi="Times"/>
        </w:rPr>
        <w:t xml:space="preserve"> de danza</w:t>
      </w:r>
      <w:r w:rsidRPr="00645964">
        <w:rPr>
          <w:rFonts w:ascii="Times" w:hAnsi="Times"/>
        </w:rPr>
        <w:t xml:space="preserve">. </w:t>
      </w:r>
    </w:p>
    <w:p w14:paraId="0194FEE6" w14:textId="77777777" w:rsidR="00317309" w:rsidRPr="00645964" w:rsidRDefault="00475C7D" w:rsidP="00D92196">
      <w:pPr>
        <w:spacing w:after="200" w:line="360" w:lineRule="auto"/>
        <w:jc w:val="both"/>
        <w:rPr>
          <w:rFonts w:ascii="Times" w:hAnsi="Times"/>
        </w:rPr>
      </w:pPr>
      <w:r w:rsidRPr="00645964">
        <w:rPr>
          <w:rFonts w:ascii="Times" w:hAnsi="Times"/>
        </w:rPr>
        <w:t xml:space="preserve">El segundo paso </w:t>
      </w:r>
      <w:r w:rsidR="00F914D8" w:rsidRPr="00645964">
        <w:rPr>
          <w:rFonts w:ascii="Times" w:hAnsi="Times"/>
        </w:rPr>
        <w:t>consistió en el análisis de los videos seleccionados</w:t>
      </w:r>
      <w:r w:rsidR="006E341C" w:rsidRPr="00645964">
        <w:rPr>
          <w:rFonts w:ascii="Times" w:hAnsi="Times"/>
        </w:rPr>
        <w:t xml:space="preserve"> y, por la naturaleza única</w:t>
      </w:r>
      <w:r w:rsidR="00317309" w:rsidRPr="00645964">
        <w:rPr>
          <w:rFonts w:ascii="Times" w:hAnsi="Times"/>
        </w:rPr>
        <w:t xml:space="preserve"> </w:t>
      </w:r>
      <w:r w:rsidR="006E341C" w:rsidRPr="00645964">
        <w:rPr>
          <w:rFonts w:ascii="Times" w:hAnsi="Times"/>
        </w:rPr>
        <w:t xml:space="preserve">de cada obra, </w:t>
      </w:r>
      <w:r w:rsidR="00317309" w:rsidRPr="00645964">
        <w:rPr>
          <w:rFonts w:ascii="Times" w:hAnsi="Times"/>
        </w:rPr>
        <w:t xml:space="preserve">surgieron dudas </w:t>
      </w:r>
      <w:r w:rsidR="006E341C" w:rsidRPr="00645964">
        <w:rPr>
          <w:rFonts w:ascii="Times" w:hAnsi="Times"/>
        </w:rPr>
        <w:t>sobre</w:t>
      </w:r>
      <w:r w:rsidR="00317309" w:rsidRPr="00645964">
        <w:rPr>
          <w:rFonts w:ascii="Times" w:hAnsi="Times"/>
        </w:rPr>
        <w:t xml:space="preserve"> las etiquetas y criterios a utilizar</w:t>
      </w:r>
      <w:r w:rsidR="006E341C" w:rsidRPr="00645964">
        <w:rPr>
          <w:rFonts w:ascii="Times" w:hAnsi="Times"/>
        </w:rPr>
        <w:t>, por lo que</w:t>
      </w:r>
      <w:r w:rsidR="00317309" w:rsidRPr="00645964">
        <w:rPr>
          <w:rFonts w:ascii="Times" w:hAnsi="Times"/>
        </w:rPr>
        <w:t xml:space="preserve"> </w:t>
      </w:r>
      <w:r w:rsidRPr="00645964">
        <w:rPr>
          <w:rFonts w:ascii="Times" w:hAnsi="Times"/>
        </w:rPr>
        <w:t>fue</w:t>
      </w:r>
      <w:r w:rsidR="00A34738" w:rsidRPr="00645964">
        <w:rPr>
          <w:rFonts w:ascii="Times" w:hAnsi="Times"/>
        </w:rPr>
        <w:t xml:space="preserve"> necesario convocar a varias</w:t>
      </w:r>
      <w:r w:rsidR="003776B2" w:rsidRPr="00645964">
        <w:rPr>
          <w:rFonts w:ascii="Times" w:hAnsi="Times"/>
        </w:rPr>
        <w:t xml:space="preserve"> </w:t>
      </w:r>
      <w:r w:rsidR="00DD20FF" w:rsidRPr="00645964">
        <w:rPr>
          <w:rFonts w:ascii="Times" w:hAnsi="Times"/>
        </w:rPr>
        <w:t>reuniones</w:t>
      </w:r>
      <w:r w:rsidR="003776B2" w:rsidRPr="00645964">
        <w:rPr>
          <w:rFonts w:ascii="Times" w:hAnsi="Times"/>
        </w:rPr>
        <w:t xml:space="preserve"> </w:t>
      </w:r>
      <w:r w:rsidR="00684418" w:rsidRPr="00645964">
        <w:rPr>
          <w:rFonts w:ascii="Times" w:hAnsi="Times"/>
        </w:rPr>
        <w:t>con el fin</w:t>
      </w:r>
      <w:r w:rsidR="003776B2" w:rsidRPr="00645964">
        <w:rPr>
          <w:rFonts w:ascii="Times" w:hAnsi="Times"/>
        </w:rPr>
        <w:t xml:space="preserve"> de examinar a detalle cada registro y constatar </w:t>
      </w:r>
      <w:r w:rsidR="00F914D8" w:rsidRPr="00645964">
        <w:rPr>
          <w:rFonts w:ascii="Times" w:hAnsi="Times"/>
        </w:rPr>
        <w:t>su valor</w:t>
      </w:r>
      <w:r w:rsidR="003776B2" w:rsidRPr="00645964">
        <w:rPr>
          <w:rFonts w:ascii="Times" w:hAnsi="Times"/>
        </w:rPr>
        <w:t xml:space="preserve"> documental y catalogación corre</w:t>
      </w:r>
      <w:r w:rsidR="00F914D8" w:rsidRPr="00645964">
        <w:rPr>
          <w:rFonts w:ascii="Times" w:hAnsi="Times"/>
        </w:rPr>
        <w:t>cta</w:t>
      </w:r>
      <w:r w:rsidR="003776B2" w:rsidRPr="00645964">
        <w:rPr>
          <w:rFonts w:ascii="Times" w:hAnsi="Times"/>
        </w:rPr>
        <w:t xml:space="preserve">. Sin embargo, el resultado fue más próspero, puesto que se generaron otros modelos, se determinó la conveniencia de elaborar </w:t>
      </w:r>
      <w:r w:rsidR="00C278BE" w:rsidRPr="00645964">
        <w:rPr>
          <w:rFonts w:ascii="Times" w:hAnsi="Times"/>
        </w:rPr>
        <w:t>un esquema de catalogación nueva</w:t>
      </w:r>
      <w:r w:rsidR="003776B2" w:rsidRPr="00645964">
        <w:rPr>
          <w:rFonts w:ascii="Times" w:hAnsi="Times"/>
        </w:rPr>
        <w:t xml:space="preserve"> con base en las necesidades de </w:t>
      </w:r>
      <w:r w:rsidR="00A34738" w:rsidRPr="00645964">
        <w:rPr>
          <w:rFonts w:ascii="Times" w:hAnsi="Times"/>
        </w:rPr>
        <w:t xml:space="preserve">los usuarios y de </w:t>
      </w:r>
      <w:r w:rsidR="003776B2" w:rsidRPr="00645964">
        <w:rPr>
          <w:rFonts w:ascii="Times" w:hAnsi="Times"/>
        </w:rPr>
        <w:t xml:space="preserve">Danza </w:t>
      </w:r>
      <w:r w:rsidR="003776B2" w:rsidRPr="00645964">
        <w:rPr>
          <w:rFonts w:ascii="Times" w:hAnsi="Times"/>
          <w:smallCaps/>
        </w:rPr>
        <w:t>unam</w:t>
      </w:r>
      <w:r w:rsidR="00F914D8" w:rsidRPr="00645964">
        <w:rPr>
          <w:rFonts w:ascii="Times" w:hAnsi="Times"/>
        </w:rPr>
        <w:t>;</w:t>
      </w:r>
      <w:r w:rsidR="003776B2" w:rsidRPr="00645964">
        <w:rPr>
          <w:rFonts w:ascii="Times" w:hAnsi="Times"/>
        </w:rPr>
        <w:t xml:space="preserve"> de esta manera </w:t>
      </w:r>
      <w:r w:rsidR="00317309" w:rsidRPr="00645964">
        <w:rPr>
          <w:rFonts w:ascii="Times" w:hAnsi="Times"/>
        </w:rPr>
        <w:t xml:space="preserve">se aplicaron </w:t>
      </w:r>
      <w:r w:rsidR="006E341C" w:rsidRPr="00645964">
        <w:rPr>
          <w:rFonts w:ascii="Times" w:hAnsi="Times"/>
        </w:rPr>
        <w:t xml:space="preserve">los </w:t>
      </w:r>
      <w:r w:rsidR="003776B2" w:rsidRPr="00645964">
        <w:rPr>
          <w:rFonts w:ascii="Times" w:hAnsi="Times"/>
        </w:rPr>
        <w:t>cambios</w:t>
      </w:r>
      <w:r w:rsidR="006E341C" w:rsidRPr="00645964">
        <w:rPr>
          <w:rFonts w:ascii="Times" w:hAnsi="Times"/>
        </w:rPr>
        <w:t xml:space="preserve"> pertinentes</w:t>
      </w:r>
      <w:r w:rsidR="003776B2" w:rsidRPr="00645964">
        <w:rPr>
          <w:rFonts w:ascii="Times" w:hAnsi="Times"/>
        </w:rPr>
        <w:t xml:space="preserve"> y se </w:t>
      </w:r>
      <w:r w:rsidR="00F914D8" w:rsidRPr="00645964">
        <w:rPr>
          <w:rFonts w:ascii="Times" w:hAnsi="Times"/>
        </w:rPr>
        <w:t>definió</w:t>
      </w:r>
      <w:r w:rsidR="003776B2" w:rsidRPr="00645964">
        <w:rPr>
          <w:rFonts w:ascii="Times" w:hAnsi="Times"/>
        </w:rPr>
        <w:t xml:space="preserve"> el nivel de descripción para </w:t>
      </w:r>
      <w:r w:rsidR="00F914D8" w:rsidRPr="00645964">
        <w:rPr>
          <w:rFonts w:ascii="Times" w:hAnsi="Times"/>
        </w:rPr>
        <w:t>los materiales asentado</w:t>
      </w:r>
      <w:r w:rsidR="00317309" w:rsidRPr="00645964">
        <w:rPr>
          <w:rFonts w:ascii="Times" w:hAnsi="Times"/>
        </w:rPr>
        <w:t>s.</w:t>
      </w:r>
    </w:p>
    <w:p w14:paraId="4C0364F7" w14:textId="77777777" w:rsidR="00C9044A" w:rsidRPr="00645964" w:rsidRDefault="00FF7BA4" w:rsidP="00C9044A">
      <w:pPr>
        <w:spacing w:after="200" w:line="360" w:lineRule="auto"/>
        <w:jc w:val="both"/>
        <w:rPr>
          <w:rFonts w:ascii="Times" w:hAnsi="Times"/>
        </w:rPr>
      </w:pPr>
      <w:r w:rsidRPr="00645964">
        <w:rPr>
          <w:rFonts w:ascii="Times" w:hAnsi="Times"/>
        </w:rPr>
        <w:t xml:space="preserve">Reconocer que las unidades de información (archivos, bibliotecas, centros de documentación y otros) trabajan en un entorno digital basado en la </w:t>
      </w:r>
      <w:r w:rsidR="00C278BE" w:rsidRPr="00645964">
        <w:rPr>
          <w:rFonts w:ascii="Times" w:hAnsi="Times"/>
        </w:rPr>
        <w:t>W</w:t>
      </w:r>
      <w:r w:rsidRPr="00645964">
        <w:rPr>
          <w:rFonts w:ascii="Times" w:hAnsi="Times"/>
        </w:rPr>
        <w:t xml:space="preserve">eb, </w:t>
      </w:r>
      <w:r w:rsidR="00C64FF7" w:rsidRPr="00645964">
        <w:rPr>
          <w:rFonts w:ascii="Times" w:hAnsi="Times"/>
        </w:rPr>
        <w:t>permite</w:t>
      </w:r>
      <w:r w:rsidRPr="00645964">
        <w:rPr>
          <w:rFonts w:ascii="Times" w:hAnsi="Times"/>
        </w:rPr>
        <w:t xml:space="preserve"> </w:t>
      </w:r>
      <w:r w:rsidR="00C64FF7" w:rsidRPr="00645964">
        <w:rPr>
          <w:rFonts w:ascii="Times" w:hAnsi="Times"/>
        </w:rPr>
        <w:t>comprender</w:t>
      </w:r>
      <w:r w:rsidR="00317309" w:rsidRPr="00645964">
        <w:rPr>
          <w:rFonts w:ascii="Times" w:hAnsi="Times"/>
        </w:rPr>
        <w:t xml:space="preserve"> que los procesos de catalogación</w:t>
      </w:r>
      <w:r w:rsidR="00A34738" w:rsidRPr="00645964">
        <w:rPr>
          <w:rFonts w:ascii="Times" w:hAnsi="Times"/>
        </w:rPr>
        <w:t xml:space="preserve"> en la actualidad</w:t>
      </w:r>
      <w:r w:rsidR="00317309" w:rsidRPr="00645964">
        <w:rPr>
          <w:rFonts w:ascii="Times" w:hAnsi="Times"/>
        </w:rPr>
        <w:t xml:space="preserve"> </w:t>
      </w:r>
      <w:r w:rsidR="003776B2" w:rsidRPr="00645964">
        <w:rPr>
          <w:rFonts w:ascii="Times" w:hAnsi="Times"/>
        </w:rPr>
        <w:t xml:space="preserve">han sufrido </w:t>
      </w:r>
      <w:r w:rsidR="006E341C" w:rsidRPr="00645964">
        <w:rPr>
          <w:rFonts w:ascii="Times" w:hAnsi="Times"/>
        </w:rPr>
        <w:t xml:space="preserve">alteraciones </w:t>
      </w:r>
      <w:r w:rsidR="00317309" w:rsidRPr="00645964">
        <w:rPr>
          <w:rFonts w:ascii="Times" w:hAnsi="Times"/>
        </w:rPr>
        <w:t>importantes</w:t>
      </w:r>
      <w:r w:rsidRPr="00645964">
        <w:rPr>
          <w:rFonts w:ascii="Times" w:hAnsi="Times"/>
        </w:rPr>
        <w:t>,</w:t>
      </w:r>
      <w:r w:rsidR="00317309" w:rsidRPr="00645964">
        <w:rPr>
          <w:rFonts w:ascii="Times" w:hAnsi="Times"/>
        </w:rPr>
        <w:t xml:space="preserve"> </w:t>
      </w:r>
      <w:r w:rsidRPr="00645964">
        <w:rPr>
          <w:rFonts w:ascii="Times" w:hAnsi="Times"/>
        </w:rPr>
        <w:t>q</w:t>
      </w:r>
      <w:r w:rsidR="00317309" w:rsidRPr="00645964">
        <w:rPr>
          <w:rFonts w:ascii="Times" w:hAnsi="Times"/>
        </w:rPr>
        <w:t xml:space="preserve">ue </w:t>
      </w:r>
      <w:r w:rsidR="00C278BE" w:rsidRPr="00645964">
        <w:rPr>
          <w:rFonts w:ascii="Times" w:hAnsi="Times"/>
        </w:rPr>
        <w:t>han implicado</w:t>
      </w:r>
      <w:r w:rsidR="00317309" w:rsidRPr="00645964">
        <w:rPr>
          <w:rFonts w:ascii="Times" w:hAnsi="Times"/>
        </w:rPr>
        <w:t xml:space="preserve"> </w:t>
      </w:r>
      <w:r w:rsidR="00C80C6E" w:rsidRPr="00645964">
        <w:rPr>
          <w:rFonts w:ascii="Times" w:hAnsi="Times"/>
        </w:rPr>
        <w:t xml:space="preserve">realizar una herramienta digital que </w:t>
      </w:r>
      <w:r w:rsidR="00BF75EC" w:rsidRPr="00645964">
        <w:rPr>
          <w:rFonts w:ascii="Times" w:hAnsi="Times"/>
        </w:rPr>
        <w:t>tolere</w:t>
      </w:r>
      <w:r w:rsidRPr="00645964">
        <w:rPr>
          <w:rFonts w:ascii="Times" w:hAnsi="Times"/>
        </w:rPr>
        <w:t xml:space="preserve"> </w:t>
      </w:r>
      <w:r w:rsidR="00C80C6E" w:rsidRPr="00645964">
        <w:rPr>
          <w:rFonts w:ascii="Times" w:hAnsi="Times"/>
        </w:rPr>
        <w:t>contar con metadatos</w:t>
      </w:r>
      <w:r w:rsidR="00C80C6E" w:rsidRPr="00645964">
        <w:rPr>
          <w:rStyle w:val="Refdenotaalpie"/>
          <w:rFonts w:ascii="Times" w:hAnsi="Times"/>
        </w:rPr>
        <w:footnoteReference w:id="4"/>
      </w:r>
      <w:r w:rsidR="00C80C6E" w:rsidRPr="00645964">
        <w:rPr>
          <w:rFonts w:ascii="Times" w:hAnsi="Times"/>
        </w:rPr>
        <w:t xml:space="preserve"> a la medida del proyecto</w:t>
      </w:r>
      <w:r w:rsidRPr="00645964">
        <w:rPr>
          <w:rFonts w:ascii="Times" w:hAnsi="Times"/>
        </w:rPr>
        <w:t>.</w:t>
      </w:r>
      <w:r w:rsidR="009F0A64" w:rsidRPr="00645964">
        <w:rPr>
          <w:rFonts w:ascii="Times" w:hAnsi="Times"/>
        </w:rPr>
        <w:t xml:space="preserve"> </w:t>
      </w:r>
      <w:r w:rsidRPr="00645964">
        <w:rPr>
          <w:rFonts w:ascii="Times" w:hAnsi="Times"/>
        </w:rPr>
        <w:t xml:space="preserve">Por esto, </w:t>
      </w:r>
      <w:r w:rsidR="009F0A64" w:rsidRPr="00645964">
        <w:rPr>
          <w:rFonts w:ascii="Times" w:hAnsi="Times"/>
        </w:rPr>
        <w:t>fue necesario</w:t>
      </w:r>
      <w:r w:rsidR="00317309" w:rsidRPr="00645964">
        <w:rPr>
          <w:rFonts w:ascii="Times" w:hAnsi="Times"/>
        </w:rPr>
        <w:t xml:space="preserve"> transformar </w:t>
      </w:r>
      <w:r w:rsidR="009F0A64" w:rsidRPr="00645964">
        <w:rPr>
          <w:rFonts w:ascii="Times" w:hAnsi="Times"/>
        </w:rPr>
        <w:t>el esquema de catalogación</w:t>
      </w:r>
      <w:r w:rsidR="00A34738" w:rsidRPr="00645964">
        <w:rPr>
          <w:rFonts w:ascii="Times" w:hAnsi="Times"/>
        </w:rPr>
        <w:t>,</w:t>
      </w:r>
      <w:r w:rsidR="009F0A64" w:rsidRPr="00645964">
        <w:rPr>
          <w:rFonts w:ascii="Times" w:hAnsi="Times"/>
        </w:rPr>
        <w:t xml:space="preserve"> </w:t>
      </w:r>
      <w:r w:rsidR="00FA6364" w:rsidRPr="00645964">
        <w:rPr>
          <w:rFonts w:ascii="Times" w:hAnsi="Times"/>
        </w:rPr>
        <w:t>sin olvidar conservar</w:t>
      </w:r>
      <w:r w:rsidR="009F0A64" w:rsidRPr="00645964">
        <w:rPr>
          <w:rFonts w:ascii="Times" w:hAnsi="Times"/>
        </w:rPr>
        <w:t xml:space="preserve"> la</w:t>
      </w:r>
      <w:r w:rsidR="003776B2" w:rsidRPr="00645964">
        <w:rPr>
          <w:rFonts w:ascii="Times" w:hAnsi="Times"/>
        </w:rPr>
        <w:t xml:space="preserve"> coherencia en </w:t>
      </w:r>
      <w:r w:rsidR="00F914D8" w:rsidRPr="00645964">
        <w:rPr>
          <w:rFonts w:ascii="Times" w:hAnsi="Times"/>
        </w:rPr>
        <w:t>e</w:t>
      </w:r>
      <w:r w:rsidR="00B64169" w:rsidRPr="00645964">
        <w:rPr>
          <w:rFonts w:ascii="Times" w:hAnsi="Times"/>
        </w:rPr>
        <w:t>ste</w:t>
      </w:r>
      <w:r w:rsidR="00F914D8" w:rsidRPr="00645964">
        <w:rPr>
          <w:rFonts w:ascii="Times" w:hAnsi="Times"/>
        </w:rPr>
        <w:t xml:space="preserve"> registro </w:t>
      </w:r>
      <w:r w:rsidR="003776B2" w:rsidRPr="00645964">
        <w:rPr>
          <w:rFonts w:ascii="Times" w:hAnsi="Times"/>
        </w:rPr>
        <w:t xml:space="preserve"> y la</w:t>
      </w:r>
      <w:r w:rsidR="009F0A64" w:rsidRPr="00645964">
        <w:rPr>
          <w:rFonts w:ascii="Times" w:hAnsi="Times"/>
        </w:rPr>
        <w:t xml:space="preserve"> asignación de puntos de acceso.</w:t>
      </w:r>
      <w:r w:rsidR="003776B2" w:rsidRPr="00645964">
        <w:rPr>
          <w:rFonts w:ascii="Times" w:hAnsi="Times"/>
        </w:rPr>
        <w:t xml:space="preserve"> </w:t>
      </w:r>
      <w:r w:rsidR="009F0A64" w:rsidRPr="00645964">
        <w:rPr>
          <w:rFonts w:ascii="Times" w:hAnsi="Times"/>
        </w:rPr>
        <w:t xml:space="preserve">De esta </w:t>
      </w:r>
      <w:r w:rsidR="00FA6364" w:rsidRPr="00645964">
        <w:rPr>
          <w:rFonts w:ascii="Times" w:hAnsi="Times"/>
        </w:rPr>
        <w:t xml:space="preserve">manera se </w:t>
      </w:r>
      <w:r w:rsidR="00C80C6E" w:rsidRPr="00645964">
        <w:rPr>
          <w:rFonts w:ascii="Times" w:hAnsi="Times"/>
        </w:rPr>
        <w:t>incorporar</w:t>
      </w:r>
      <w:r w:rsidRPr="00645964">
        <w:rPr>
          <w:rFonts w:ascii="Times" w:hAnsi="Times"/>
        </w:rPr>
        <w:t>on</w:t>
      </w:r>
      <w:r w:rsidR="00C80C6E" w:rsidRPr="00645964">
        <w:rPr>
          <w:rFonts w:ascii="Times" w:hAnsi="Times"/>
        </w:rPr>
        <w:t xml:space="preserve"> normas y </w:t>
      </w:r>
      <w:r w:rsidR="003776B2" w:rsidRPr="00645964">
        <w:rPr>
          <w:rFonts w:ascii="Times" w:hAnsi="Times"/>
        </w:rPr>
        <w:t xml:space="preserve">lineamientos para </w:t>
      </w:r>
      <w:r w:rsidR="00C80C6E" w:rsidRPr="00645964">
        <w:rPr>
          <w:rFonts w:ascii="Times" w:hAnsi="Times"/>
        </w:rPr>
        <w:t>la descripción y acceso digital</w:t>
      </w:r>
      <w:r w:rsidRPr="00645964">
        <w:rPr>
          <w:rFonts w:ascii="Times" w:hAnsi="Times"/>
        </w:rPr>
        <w:t xml:space="preserve">, mediante </w:t>
      </w:r>
      <w:r w:rsidR="00BF75EC" w:rsidRPr="00645964">
        <w:rPr>
          <w:rFonts w:ascii="Times" w:hAnsi="Times"/>
        </w:rPr>
        <w:t>el</w:t>
      </w:r>
      <w:r w:rsidR="00FA6364" w:rsidRPr="00645964">
        <w:rPr>
          <w:rFonts w:ascii="Times" w:hAnsi="Times"/>
        </w:rPr>
        <w:t xml:space="preserve"> nuevo código de catalogación</w:t>
      </w:r>
      <w:r w:rsidR="001C199E" w:rsidRPr="00645964">
        <w:rPr>
          <w:rFonts w:ascii="Times" w:hAnsi="Times"/>
        </w:rPr>
        <w:t>:</w:t>
      </w:r>
      <w:r w:rsidR="00FA6364" w:rsidRPr="00645964">
        <w:rPr>
          <w:rFonts w:ascii="Times" w:hAnsi="Times"/>
        </w:rPr>
        <w:t xml:space="preserve"> </w:t>
      </w:r>
      <w:proofErr w:type="spellStart"/>
      <w:r w:rsidR="00087F08" w:rsidRPr="00645964">
        <w:rPr>
          <w:rFonts w:ascii="Times" w:hAnsi="Times"/>
          <w:i/>
        </w:rPr>
        <w:t>Resource</w:t>
      </w:r>
      <w:proofErr w:type="spellEnd"/>
      <w:r w:rsidR="00087F08" w:rsidRPr="00645964">
        <w:rPr>
          <w:rFonts w:ascii="Times" w:hAnsi="Times"/>
          <w:i/>
        </w:rPr>
        <w:t xml:space="preserve"> </w:t>
      </w:r>
      <w:proofErr w:type="spellStart"/>
      <w:r w:rsidR="00087F08" w:rsidRPr="00645964">
        <w:rPr>
          <w:rFonts w:ascii="Times" w:hAnsi="Times"/>
          <w:i/>
        </w:rPr>
        <w:t>Description</w:t>
      </w:r>
      <w:proofErr w:type="spellEnd"/>
      <w:r w:rsidR="00087F08" w:rsidRPr="00645964">
        <w:rPr>
          <w:rFonts w:ascii="Times" w:hAnsi="Times"/>
          <w:i/>
        </w:rPr>
        <w:t xml:space="preserve"> and Access</w:t>
      </w:r>
      <w:r w:rsidR="00FA6364" w:rsidRPr="00645964">
        <w:rPr>
          <w:rFonts w:ascii="Times" w:hAnsi="Times"/>
          <w:i/>
        </w:rPr>
        <w:t xml:space="preserve"> </w:t>
      </w:r>
      <w:r w:rsidR="00FA6364" w:rsidRPr="00645964">
        <w:rPr>
          <w:rFonts w:ascii="Times" w:hAnsi="Times"/>
        </w:rPr>
        <w:t>(</w:t>
      </w:r>
      <w:r w:rsidR="00087F08" w:rsidRPr="00645964">
        <w:rPr>
          <w:rFonts w:ascii="Times" w:hAnsi="Times"/>
          <w:smallCaps/>
        </w:rPr>
        <w:t>rda</w:t>
      </w:r>
      <w:r w:rsidR="00FA6364" w:rsidRPr="00645964">
        <w:rPr>
          <w:rFonts w:ascii="Times" w:hAnsi="Times"/>
        </w:rPr>
        <w:t>) que pro</w:t>
      </w:r>
      <w:r w:rsidR="00381F80" w:rsidRPr="00645964">
        <w:rPr>
          <w:rFonts w:ascii="Times" w:hAnsi="Times"/>
        </w:rPr>
        <w:t xml:space="preserve">porciona las pautas para </w:t>
      </w:r>
      <w:r w:rsidR="00B64169" w:rsidRPr="00645964">
        <w:rPr>
          <w:rFonts w:ascii="Times" w:hAnsi="Times"/>
        </w:rPr>
        <w:t xml:space="preserve">su </w:t>
      </w:r>
      <w:r w:rsidR="00381F80" w:rsidRPr="00645964">
        <w:rPr>
          <w:rFonts w:ascii="Times" w:hAnsi="Times"/>
        </w:rPr>
        <w:t>cata</w:t>
      </w:r>
      <w:r w:rsidR="00FA6364" w:rsidRPr="00645964">
        <w:rPr>
          <w:rFonts w:ascii="Times" w:hAnsi="Times"/>
        </w:rPr>
        <w:t>logación</w:t>
      </w:r>
      <w:r w:rsidR="00C9044A" w:rsidRPr="00645964">
        <w:rPr>
          <w:rFonts w:ascii="Times" w:hAnsi="Times"/>
        </w:rPr>
        <w:t>.</w:t>
      </w:r>
      <w:r w:rsidRPr="00645964">
        <w:rPr>
          <w:rFonts w:ascii="Times" w:hAnsi="Times"/>
        </w:rPr>
        <w:t xml:space="preserve"> </w:t>
      </w:r>
    </w:p>
    <w:p w14:paraId="39454667" w14:textId="77777777" w:rsidR="00AC32F8" w:rsidRPr="00645964" w:rsidRDefault="00FE5BD5" w:rsidP="00C9044A">
      <w:pPr>
        <w:spacing w:after="200" w:line="360" w:lineRule="auto"/>
        <w:jc w:val="both"/>
        <w:rPr>
          <w:rFonts w:ascii="Times" w:hAnsi="Times"/>
        </w:rPr>
      </w:pPr>
      <w:r w:rsidRPr="00645964">
        <w:rPr>
          <w:rFonts w:ascii="Times" w:hAnsi="Times"/>
        </w:rPr>
        <w:t>Después de la definición de las etiquetas,</w:t>
      </w:r>
      <w:r w:rsidR="000F0B60" w:rsidRPr="00645964">
        <w:rPr>
          <w:rFonts w:ascii="Times" w:hAnsi="Times"/>
        </w:rPr>
        <w:t xml:space="preserve"> </w:t>
      </w:r>
      <w:r w:rsidRPr="00645964">
        <w:rPr>
          <w:rFonts w:ascii="Times" w:hAnsi="Times"/>
        </w:rPr>
        <w:t xml:space="preserve">se crearon </w:t>
      </w:r>
      <w:r w:rsidR="000F0B60" w:rsidRPr="00645964">
        <w:rPr>
          <w:rFonts w:ascii="Times" w:hAnsi="Times"/>
        </w:rPr>
        <w:t>los</w:t>
      </w:r>
      <w:r w:rsidR="00755B26" w:rsidRPr="00645964">
        <w:rPr>
          <w:rFonts w:ascii="Times" w:hAnsi="Times"/>
        </w:rPr>
        <w:t xml:space="preserve"> registros</w:t>
      </w:r>
      <w:r w:rsidRPr="00645964">
        <w:rPr>
          <w:rFonts w:ascii="Times" w:hAnsi="Times"/>
        </w:rPr>
        <w:t xml:space="preserve"> que se adaptaron</w:t>
      </w:r>
      <w:r w:rsidR="00956DB2" w:rsidRPr="00645964">
        <w:rPr>
          <w:rFonts w:ascii="Times" w:hAnsi="Times"/>
        </w:rPr>
        <w:t xml:space="preserve"> a la estructura del software </w:t>
      </w:r>
      <w:r w:rsidR="007B3274" w:rsidRPr="00645964">
        <w:rPr>
          <w:rFonts w:ascii="Times" w:hAnsi="Times"/>
          <w:smallCaps/>
        </w:rPr>
        <w:t>ds</w:t>
      </w:r>
      <w:r w:rsidR="00D714BE" w:rsidRPr="00645964">
        <w:rPr>
          <w:rFonts w:ascii="Times" w:hAnsi="Times"/>
        </w:rPr>
        <w:t>pace</w:t>
      </w:r>
      <w:r w:rsidR="00D714BE" w:rsidRPr="00645964">
        <w:rPr>
          <w:rStyle w:val="Refdenotaalpie"/>
          <w:rFonts w:ascii="Times" w:hAnsi="Times"/>
        </w:rPr>
        <w:footnoteReference w:id="5"/>
      </w:r>
      <w:r w:rsidR="00956DB2" w:rsidRPr="00645964">
        <w:rPr>
          <w:rFonts w:ascii="Times" w:hAnsi="Times"/>
        </w:rPr>
        <w:t xml:space="preserve"> que </w:t>
      </w:r>
      <w:r w:rsidRPr="00645964">
        <w:rPr>
          <w:rFonts w:ascii="Times" w:hAnsi="Times"/>
        </w:rPr>
        <w:t xml:space="preserve">almacena </w:t>
      </w:r>
      <w:r w:rsidR="00956DB2" w:rsidRPr="00645964">
        <w:rPr>
          <w:rFonts w:ascii="Times" w:hAnsi="Times"/>
        </w:rPr>
        <w:t>la información</w:t>
      </w:r>
      <w:r w:rsidR="00BD5D5D" w:rsidRPr="00645964">
        <w:rPr>
          <w:rFonts w:ascii="Times" w:hAnsi="Times"/>
        </w:rPr>
        <w:t>,</w:t>
      </w:r>
      <w:r w:rsidR="000F0B60" w:rsidRPr="00645964">
        <w:rPr>
          <w:rFonts w:ascii="Times" w:hAnsi="Times"/>
        </w:rPr>
        <w:t xml:space="preserve"> as</w:t>
      </w:r>
      <w:r w:rsidRPr="00645964">
        <w:rPr>
          <w:rFonts w:ascii="Times" w:hAnsi="Times"/>
        </w:rPr>
        <w:t>i</w:t>
      </w:r>
      <w:r w:rsidR="00BD5D5D" w:rsidRPr="00645964">
        <w:rPr>
          <w:rFonts w:ascii="Times" w:hAnsi="Times"/>
        </w:rPr>
        <w:t xml:space="preserve">mismo se </w:t>
      </w:r>
      <w:r w:rsidR="00D714BE" w:rsidRPr="00645964">
        <w:rPr>
          <w:rFonts w:ascii="Times" w:hAnsi="Times"/>
        </w:rPr>
        <w:t>consider</w:t>
      </w:r>
      <w:r w:rsidR="00BD5D5D" w:rsidRPr="00645964">
        <w:rPr>
          <w:rFonts w:ascii="Times" w:hAnsi="Times"/>
        </w:rPr>
        <w:t>ó</w:t>
      </w:r>
      <w:r w:rsidR="00D714BE" w:rsidRPr="00645964">
        <w:rPr>
          <w:rFonts w:ascii="Times" w:hAnsi="Times"/>
        </w:rPr>
        <w:t xml:space="preserve"> la compatibilidad de las etiquetas </w:t>
      </w:r>
      <w:r w:rsidR="00BD5D5D" w:rsidRPr="00645964">
        <w:rPr>
          <w:rFonts w:ascii="Times" w:hAnsi="Times"/>
        </w:rPr>
        <w:t xml:space="preserve">generadas con </w:t>
      </w:r>
      <w:r w:rsidRPr="00645964">
        <w:rPr>
          <w:rFonts w:ascii="Times" w:hAnsi="Times"/>
          <w:smallCaps/>
        </w:rPr>
        <w:t xml:space="preserve">rda </w:t>
      </w:r>
      <w:r w:rsidR="00BD5D5D" w:rsidRPr="00645964">
        <w:rPr>
          <w:rFonts w:ascii="Times" w:hAnsi="Times"/>
        </w:rPr>
        <w:t>y</w:t>
      </w:r>
      <w:r w:rsidR="00D714BE" w:rsidRPr="00645964">
        <w:rPr>
          <w:rFonts w:ascii="Times" w:hAnsi="Times"/>
        </w:rPr>
        <w:t xml:space="preserve"> los metadatos de </w:t>
      </w:r>
      <w:proofErr w:type="spellStart"/>
      <w:r w:rsidR="00C278BE" w:rsidRPr="00645964">
        <w:rPr>
          <w:rFonts w:ascii="Times" w:hAnsi="Times"/>
        </w:rPr>
        <w:t>Dublin</w:t>
      </w:r>
      <w:proofErr w:type="spellEnd"/>
      <w:r w:rsidR="00C278BE" w:rsidRPr="00645964">
        <w:rPr>
          <w:rFonts w:ascii="Times" w:hAnsi="Times"/>
        </w:rPr>
        <w:t xml:space="preserve"> </w:t>
      </w:r>
      <w:proofErr w:type="spellStart"/>
      <w:r w:rsidR="00D714BE" w:rsidRPr="00645964">
        <w:rPr>
          <w:rFonts w:ascii="Times" w:hAnsi="Times"/>
        </w:rPr>
        <w:t>Core</w:t>
      </w:r>
      <w:proofErr w:type="spellEnd"/>
      <w:r w:rsidR="00D714BE" w:rsidRPr="00645964">
        <w:rPr>
          <w:rStyle w:val="Refdenotaalpie"/>
          <w:rFonts w:ascii="Times" w:hAnsi="Times"/>
        </w:rPr>
        <w:footnoteReference w:id="6"/>
      </w:r>
      <w:r w:rsidR="00D714BE" w:rsidRPr="00645964">
        <w:rPr>
          <w:rFonts w:ascii="Times" w:hAnsi="Times"/>
        </w:rPr>
        <w:t>.</w:t>
      </w:r>
      <w:r w:rsidRPr="00645964">
        <w:rPr>
          <w:rFonts w:ascii="Times" w:hAnsi="Times"/>
        </w:rPr>
        <w:t xml:space="preserve"> Es importante destacar que, durante esta etapa, </w:t>
      </w:r>
      <w:r w:rsidR="00381F80" w:rsidRPr="00645964">
        <w:rPr>
          <w:rFonts w:ascii="Times" w:hAnsi="Times"/>
        </w:rPr>
        <w:t>s</w:t>
      </w:r>
      <w:r w:rsidRPr="00645964">
        <w:rPr>
          <w:rFonts w:ascii="Times" w:hAnsi="Times"/>
        </w:rPr>
        <w:t xml:space="preserve">e </w:t>
      </w:r>
      <w:r w:rsidR="00381F80" w:rsidRPr="00645964">
        <w:rPr>
          <w:rFonts w:ascii="Times" w:hAnsi="Times"/>
        </w:rPr>
        <w:t>r</w:t>
      </w:r>
      <w:r w:rsidRPr="00645964">
        <w:rPr>
          <w:rFonts w:ascii="Times" w:hAnsi="Times"/>
        </w:rPr>
        <w:t>e</w:t>
      </w:r>
      <w:r w:rsidR="00381F80" w:rsidRPr="00645964">
        <w:rPr>
          <w:rFonts w:ascii="Times" w:hAnsi="Times"/>
        </w:rPr>
        <w:t>quir</w:t>
      </w:r>
      <w:r w:rsidRPr="00645964">
        <w:rPr>
          <w:rFonts w:ascii="Times" w:hAnsi="Times"/>
        </w:rPr>
        <w:t>i</w:t>
      </w:r>
      <w:r w:rsidR="00381F80" w:rsidRPr="00645964">
        <w:rPr>
          <w:rFonts w:ascii="Times" w:hAnsi="Times"/>
        </w:rPr>
        <w:t>ó</w:t>
      </w:r>
      <w:r w:rsidR="000E7FFA" w:rsidRPr="00645964">
        <w:rPr>
          <w:rFonts w:ascii="Times" w:hAnsi="Times"/>
        </w:rPr>
        <w:t xml:space="preserve"> adaptar la estructura de catalogación </w:t>
      </w:r>
      <w:r w:rsidR="00087F08" w:rsidRPr="00645964">
        <w:rPr>
          <w:rFonts w:ascii="Times" w:hAnsi="Times"/>
          <w:smallCaps/>
        </w:rPr>
        <w:t>rcaa2</w:t>
      </w:r>
      <w:r w:rsidR="00C9044A" w:rsidRPr="00645964">
        <w:rPr>
          <w:rFonts w:ascii="Times" w:hAnsi="Times"/>
          <w:smallCaps/>
        </w:rPr>
        <w:t xml:space="preserve"> </w:t>
      </w:r>
      <w:r w:rsidR="000E7FFA" w:rsidRPr="00645964">
        <w:rPr>
          <w:rFonts w:ascii="Times" w:hAnsi="Times"/>
        </w:rPr>
        <w:t xml:space="preserve">y armonizarla con las </w:t>
      </w:r>
      <w:r w:rsidR="00C278BE" w:rsidRPr="00645964">
        <w:rPr>
          <w:rFonts w:ascii="Times" w:hAnsi="Times"/>
          <w:smallCaps/>
        </w:rPr>
        <w:t>rda</w:t>
      </w:r>
      <w:r w:rsidR="00C278BE" w:rsidRPr="00645964">
        <w:rPr>
          <w:rFonts w:ascii="Times" w:hAnsi="Times"/>
        </w:rPr>
        <w:t xml:space="preserve"> </w:t>
      </w:r>
      <w:r w:rsidR="000E7FFA" w:rsidRPr="00645964">
        <w:rPr>
          <w:rFonts w:ascii="Times" w:hAnsi="Times"/>
        </w:rPr>
        <w:t xml:space="preserve">y </w:t>
      </w:r>
      <w:proofErr w:type="spellStart"/>
      <w:r w:rsidR="000E7FFA" w:rsidRPr="00645964">
        <w:rPr>
          <w:rFonts w:ascii="Times" w:hAnsi="Times"/>
        </w:rPr>
        <w:t>Dublin</w:t>
      </w:r>
      <w:proofErr w:type="spellEnd"/>
      <w:r w:rsidR="000E7FFA" w:rsidRPr="00645964">
        <w:rPr>
          <w:rFonts w:ascii="Times" w:hAnsi="Times"/>
        </w:rPr>
        <w:t xml:space="preserve"> </w:t>
      </w:r>
      <w:proofErr w:type="spellStart"/>
      <w:r w:rsidR="000E7FFA" w:rsidRPr="00645964">
        <w:rPr>
          <w:rFonts w:ascii="Times" w:hAnsi="Times"/>
        </w:rPr>
        <w:t>Core</w:t>
      </w:r>
      <w:proofErr w:type="spellEnd"/>
      <w:r w:rsidR="004349E0" w:rsidRPr="00645964">
        <w:rPr>
          <w:rFonts w:ascii="Times" w:hAnsi="Times"/>
        </w:rPr>
        <w:t>, como se observa en la Tabla1.</w:t>
      </w:r>
    </w:p>
    <w:tbl>
      <w:tblPr>
        <w:tblStyle w:val="Listamediana1"/>
        <w:tblW w:w="9039" w:type="dxa"/>
        <w:tblLook w:val="04A0" w:firstRow="1" w:lastRow="0" w:firstColumn="1" w:lastColumn="0" w:noHBand="0" w:noVBand="1"/>
      </w:tblPr>
      <w:tblGrid>
        <w:gridCol w:w="2943"/>
        <w:gridCol w:w="2268"/>
        <w:gridCol w:w="3828"/>
      </w:tblGrid>
      <w:tr w:rsidR="003776B2" w:rsidRPr="00645964" w14:paraId="0F49549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AAA739" w14:textId="77777777" w:rsidR="003776B2" w:rsidRPr="00645964" w:rsidRDefault="00BD5D5D" w:rsidP="00180F82">
            <w:pPr>
              <w:spacing w:after="200"/>
              <w:jc w:val="center"/>
              <w:rPr>
                <w:rFonts w:ascii="Times" w:hAnsi="Times"/>
                <w:smallCaps/>
              </w:rPr>
            </w:pPr>
            <w:r w:rsidRPr="00645964">
              <w:rPr>
                <w:rFonts w:ascii="Times" w:hAnsi="Times"/>
                <w:bCs w:val="0"/>
              </w:rPr>
              <w:t xml:space="preserve"> </w:t>
            </w:r>
            <w:r w:rsidR="00926FD0" w:rsidRPr="00645964">
              <w:rPr>
                <w:rFonts w:ascii="Times" w:hAnsi="Times"/>
                <w:bCs w:val="0"/>
                <w:smallCaps/>
              </w:rPr>
              <w:t>rda</w:t>
            </w:r>
          </w:p>
        </w:tc>
        <w:tc>
          <w:tcPr>
            <w:tcW w:w="2268" w:type="dxa"/>
          </w:tcPr>
          <w:p w14:paraId="7ADE0C52" w14:textId="77777777" w:rsidR="003776B2" w:rsidRPr="00645964" w:rsidRDefault="003776B2" w:rsidP="00180F82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</w:rPr>
            </w:pPr>
            <w:r w:rsidRPr="00645964">
              <w:rPr>
                <w:rFonts w:ascii="Times" w:hAnsi="Times"/>
                <w:bCs/>
              </w:rPr>
              <w:t>Marc</w:t>
            </w:r>
          </w:p>
        </w:tc>
        <w:tc>
          <w:tcPr>
            <w:tcW w:w="3828" w:type="dxa"/>
          </w:tcPr>
          <w:p w14:paraId="338BA518" w14:textId="77777777" w:rsidR="003776B2" w:rsidRPr="00645964" w:rsidRDefault="003776B2" w:rsidP="00180F82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</w:rPr>
            </w:pPr>
            <w:proofErr w:type="spellStart"/>
            <w:r w:rsidRPr="00645964">
              <w:rPr>
                <w:rFonts w:ascii="Times" w:hAnsi="Times"/>
                <w:bCs/>
              </w:rPr>
              <w:t>Dubl</w:t>
            </w:r>
            <w:r w:rsidR="00926FD0" w:rsidRPr="00645964">
              <w:rPr>
                <w:rFonts w:ascii="Times" w:hAnsi="Times"/>
                <w:bCs/>
              </w:rPr>
              <w:t>i</w:t>
            </w:r>
            <w:r w:rsidRPr="00645964">
              <w:rPr>
                <w:rFonts w:ascii="Times" w:hAnsi="Times"/>
                <w:bCs/>
              </w:rPr>
              <w:t>n</w:t>
            </w:r>
            <w:proofErr w:type="spellEnd"/>
            <w:r w:rsidRPr="00645964">
              <w:rPr>
                <w:rFonts w:ascii="Times" w:hAnsi="Times"/>
                <w:bCs/>
              </w:rPr>
              <w:t xml:space="preserve"> </w:t>
            </w:r>
            <w:proofErr w:type="spellStart"/>
            <w:r w:rsidRPr="00645964">
              <w:rPr>
                <w:rFonts w:ascii="Times" w:hAnsi="Times"/>
                <w:bCs/>
              </w:rPr>
              <w:t>Core</w:t>
            </w:r>
            <w:proofErr w:type="spellEnd"/>
          </w:p>
        </w:tc>
      </w:tr>
      <w:tr w:rsidR="003776B2" w:rsidRPr="00645964" w14:paraId="1604DD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B3E507D" w14:textId="77777777" w:rsidR="003776B2" w:rsidRPr="00645964" w:rsidRDefault="003776B2" w:rsidP="00180F82">
            <w:pPr>
              <w:spacing w:after="200"/>
              <w:jc w:val="both"/>
              <w:rPr>
                <w:rFonts w:ascii="Times" w:hAnsi="Times"/>
                <w:bCs w:val="0"/>
              </w:rPr>
            </w:pPr>
            <w:r w:rsidRPr="00645964">
              <w:rPr>
                <w:rFonts w:ascii="Times" w:hAnsi="Times"/>
                <w:bCs w:val="0"/>
              </w:rPr>
              <w:t>Clasificación local</w:t>
            </w:r>
          </w:p>
        </w:tc>
        <w:tc>
          <w:tcPr>
            <w:tcW w:w="2268" w:type="dxa"/>
          </w:tcPr>
          <w:p w14:paraId="70A29104" w14:textId="77777777" w:rsidR="003776B2" w:rsidRPr="00645964" w:rsidRDefault="003776B2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</w:rPr>
            </w:pPr>
            <w:r w:rsidRPr="00645964">
              <w:rPr>
                <w:rFonts w:ascii="Times" w:hAnsi="Times"/>
                <w:bCs/>
              </w:rPr>
              <w:t>090 __ |a   |b</w:t>
            </w:r>
          </w:p>
        </w:tc>
        <w:tc>
          <w:tcPr>
            <w:tcW w:w="3828" w:type="dxa"/>
            <w:noWrap/>
          </w:tcPr>
          <w:p w14:paraId="27A23CD7" w14:textId="77777777" w:rsidR="003776B2" w:rsidRPr="00645964" w:rsidRDefault="00926FD0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645964">
              <w:rPr>
                <w:rFonts w:ascii="Times" w:hAnsi="Times"/>
              </w:rPr>
              <w:t>No se requiere</w:t>
            </w:r>
            <w:r w:rsidR="003776B2" w:rsidRPr="00645964">
              <w:rPr>
                <w:rFonts w:ascii="Times" w:hAnsi="Times"/>
              </w:rPr>
              <w:t>.</w:t>
            </w:r>
          </w:p>
        </w:tc>
      </w:tr>
      <w:tr w:rsidR="003776B2" w:rsidRPr="00645964" w14:paraId="5C5681CA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3B7DF1A" w14:textId="77777777" w:rsidR="003776B2" w:rsidRPr="00645964" w:rsidRDefault="003776B2" w:rsidP="00180F82">
            <w:pPr>
              <w:spacing w:after="200"/>
              <w:jc w:val="both"/>
              <w:rPr>
                <w:rFonts w:ascii="Times" w:hAnsi="Times"/>
                <w:bCs w:val="0"/>
              </w:rPr>
            </w:pPr>
            <w:r w:rsidRPr="00645964">
              <w:rPr>
                <w:rFonts w:ascii="Times" w:hAnsi="Times"/>
                <w:bCs w:val="0"/>
              </w:rPr>
              <w:t>Autor (s)</w:t>
            </w:r>
          </w:p>
        </w:tc>
        <w:tc>
          <w:tcPr>
            <w:tcW w:w="2268" w:type="dxa"/>
          </w:tcPr>
          <w:p w14:paraId="4FF6D251" w14:textId="77777777" w:rsidR="003776B2" w:rsidRPr="00645964" w:rsidRDefault="003776B2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</w:rPr>
            </w:pPr>
            <w:r w:rsidRPr="00645964">
              <w:rPr>
                <w:rFonts w:ascii="Times" w:hAnsi="Times"/>
                <w:bCs/>
              </w:rPr>
              <w:t xml:space="preserve">100 _1 |a  : |q |d |e </w:t>
            </w:r>
          </w:p>
        </w:tc>
        <w:tc>
          <w:tcPr>
            <w:tcW w:w="3828" w:type="dxa"/>
            <w:noWrap/>
          </w:tcPr>
          <w:p w14:paraId="4AEF6084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Creator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926FD0" w:rsidRPr="00645964">
              <w:rPr>
                <w:rFonts w:ascii="Times" w:hAnsi="Times"/>
              </w:rPr>
              <w:t>a</w:t>
            </w:r>
            <w:r w:rsidRPr="00645964">
              <w:rPr>
                <w:rFonts w:ascii="Times" w:hAnsi="Times"/>
              </w:rPr>
              <w:t>utor)</w:t>
            </w:r>
          </w:p>
        </w:tc>
      </w:tr>
      <w:tr w:rsidR="003776B2" w:rsidRPr="00645964" w14:paraId="780FD2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DBE1A6A" w14:textId="77777777" w:rsidR="003776B2" w:rsidRPr="00645964" w:rsidRDefault="003776B2" w:rsidP="00180F82">
            <w:pPr>
              <w:spacing w:after="200"/>
              <w:jc w:val="both"/>
              <w:rPr>
                <w:rFonts w:ascii="Times" w:hAnsi="Times"/>
                <w:bCs w:val="0"/>
              </w:rPr>
            </w:pPr>
            <w:r w:rsidRPr="00645964">
              <w:rPr>
                <w:rFonts w:ascii="Times" w:hAnsi="Times"/>
                <w:bCs w:val="0"/>
              </w:rPr>
              <w:t>Título completo</w:t>
            </w:r>
          </w:p>
        </w:tc>
        <w:tc>
          <w:tcPr>
            <w:tcW w:w="2268" w:type="dxa"/>
          </w:tcPr>
          <w:p w14:paraId="01085444" w14:textId="77777777" w:rsidR="003776B2" w:rsidRPr="00645964" w:rsidRDefault="003776B2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</w:rPr>
            </w:pPr>
            <w:r w:rsidRPr="00645964">
              <w:rPr>
                <w:rFonts w:ascii="Times" w:hAnsi="Times"/>
                <w:bCs/>
              </w:rPr>
              <w:t>245 __ |a  : |b |c</w:t>
            </w:r>
          </w:p>
        </w:tc>
        <w:tc>
          <w:tcPr>
            <w:tcW w:w="3828" w:type="dxa"/>
            <w:noWrap/>
          </w:tcPr>
          <w:p w14:paraId="37955CA4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Title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926FD0" w:rsidRPr="00645964">
              <w:rPr>
                <w:rFonts w:ascii="Times" w:hAnsi="Times"/>
              </w:rPr>
              <w:t>t</w:t>
            </w:r>
            <w:r w:rsidRPr="00645964">
              <w:rPr>
                <w:rFonts w:ascii="Times" w:hAnsi="Times"/>
              </w:rPr>
              <w:t>ítulo)</w:t>
            </w:r>
          </w:p>
        </w:tc>
      </w:tr>
      <w:tr w:rsidR="003776B2" w:rsidRPr="00645964" w14:paraId="738ADF05" w14:textId="7777777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203A74C" w14:textId="77777777" w:rsidR="003776B2" w:rsidRPr="00645964" w:rsidRDefault="003776B2" w:rsidP="00180F82">
            <w:pPr>
              <w:spacing w:after="200"/>
              <w:jc w:val="both"/>
              <w:rPr>
                <w:rFonts w:ascii="Times" w:hAnsi="Times"/>
              </w:rPr>
            </w:pPr>
            <w:r w:rsidRPr="00645964">
              <w:rPr>
                <w:rFonts w:ascii="Times" w:hAnsi="Times"/>
              </w:rPr>
              <w:t>Otros creadores/colaboradores</w:t>
            </w:r>
          </w:p>
        </w:tc>
        <w:tc>
          <w:tcPr>
            <w:tcW w:w="2268" w:type="dxa"/>
          </w:tcPr>
          <w:p w14:paraId="3135C17D" w14:textId="77777777" w:rsidR="003776B2" w:rsidRPr="00645964" w:rsidRDefault="003776B2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</w:rPr>
            </w:pPr>
            <w:r w:rsidRPr="00645964">
              <w:rPr>
                <w:rFonts w:ascii="Times" w:hAnsi="Times"/>
                <w:bCs/>
              </w:rPr>
              <w:t xml:space="preserve">508 __ |a  </w:t>
            </w:r>
          </w:p>
        </w:tc>
        <w:tc>
          <w:tcPr>
            <w:tcW w:w="3828" w:type="dxa"/>
            <w:noWrap/>
          </w:tcPr>
          <w:p w14:paraId="764C98B2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Creator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926FD0" w:rsidRPr="00645964">
              <w:rPr>
                <w:rFonts w:ascii="Times" w:hAnsi="Times"/>
              </w:rPr>
              <w:t>a</w:t>
            </w:r>
            <w:r w:rsidRPr="00645964">
              <w:rPr>
                <w:rFonts w:ascii="Times" w:hAnsi="Times"/>
              </w:rPr>
              <w:t>utor)/</w:t>
            </w:r>
            <w:proofErr w:type="spellStart"/>
            <w:r w:rsidR="00926FD0" w:rsidRPr="00645964">
              <w:rPr>
                <w:rFonts w:ascii="Times" w:hAnsi="Times"/>
              </w:rPr>
              <w:t>c</w:t>
            </w:r>
            <w:r w:rsidRPr="00645964">
              <w:rPr>
                <w:rFonts w:ascii="Times" w:hAnsi="Times"/>
              </w:rPr>
              <w:t>ontributor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926FD0" w:rsidRPr="00645964">
              <w:rPr>
                <w:rFonts w:ascii="Times" w:hAnsi="Times"/>
              </w:rPr>
              <w:t>c</w:t>
            </w:r>
            <w:r w:rsidRPr="00645964">
              <w:rPr>
                <w:rFonts w:ascii="Times" w:hAnsi="Times"/>
              </w:rPr>
              <w:t>olaborador)</w:t>
            </w:r>
          </w:p>
        </w:tc>
      </w:tr>
      <w:tr w:rsidR="003776B2" w:rsidRPr="00645964" w14:paraId="1E1F95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9AB47C" w14:textId="77777777" w:rsidR="003776B2" w:rsidRPr="00645964" w:rsidRDefault="003776B2" w:rsidP="00180F82">
            <w:pPr>
              <w:spacing w:after="200"/>
              <w:jc w:val="both"/>
              <w:rPr>
                <w:rFonts w:ascii="Times" w:hAnsi="Times"/>
              </w:rPr>
            </w:pPr>
            <w:r w:rsidRPr="00645964">
              <w:rPr>
                <w:rFonts w:ascii="Times" w:hAnsi="Times"/>
              </w:rPr>
              <w:t>Creación/</w:t>
            </w:r>
            <w:r w:rsidR="00926FD0" w:rsidRPr="00645964">
              <w:rPr>
                <w:rFonts w:ascii="Times" w:hAnsi="Times"/>
              </w:rPr>
              <w:t>p</w:t>
            </w:r>
            <w:r w:rsidRPr="00645964">
              <w:rPr>
                <w:rFonts w:ascii="Times" w:hAnsi="Times"/>
              </w:rPr>
              <w:t>ublicación</w:t>
            </w:r>
          </w:p>
        </w:tc>
        <w:tc>
          <w:tcPr>
            <w:tcW w:w="2268" w:type="dxa"/>
          </w:tcPr>
          <w:p w14:paraId="170AC1A8" w14:textId="77777777" w:rsidR="003776B2" w:rsidRPr="00645964" w:rsidRDefault="003776B2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</w:rPr>
            </w:pPr>
            <w:r w:rsidRPr="00645964">
              <w:rPr>
                <w:rFonts w:ascii="Times" w:hAnsi="Times"/>
                <w:bCs/>
              </w:rPr>
              <w:t>260 __ |a  : |b,  |c</w:t>
            </w:r>
          </w:p>
        </w:tc>
        <w:tc>
          <w:tcPr>
            <w:tcW w:w="3828" w:type="dxa"/>
            <w:noWrap/>
          </w:tcPr>
          <w:p w14:paraId="12B3FDE2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</w:rPr>
              <w:t>Publisher (</w:t>
            </w:r>
            <w:r w:rsidR="00926FD0" w:rsidRPr="00645964">
              <w:rPr>
                <w:rFonts w:ascii="Times" w:hAnsi="Times"/>
              </w:rPr>
              <w:t>e</w:t>
            </w:r>
            <w:r w:rsidRPr="00645964">
              <w:rPr>
                <w:rFonts w:ascii="Times" w:hAnsi="Times"/>
              </w:rPr>
              <w:t>ditor)</w:t>
            </w:r>
          </w:p>
        </w:tc>
      </w:tr>
      <w:tr w:rsidR="003776B2" w:rsidRPr="00645964" w14:paraId="16846CE4" w14:textId="777777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CADA366" w14:textId="77777777" w:rsidR="003776B2" w:rsidRPr="00645964" w:rsidRDefault="003776B2" w:rsidP="00180F82">
            <w:pPr>
              <w:spacing w:after="200"/>
              <w:jc w:val="both"/>
              <w:rPr>
                <w:rFonts w:ascii="Times" w:hAnsi="Times"/>
              </w:rPr>
            </w:pPr>
            <w:r w:rsidRPr="00645964">
              <w:rPr>
                <w:rFonts w:ascii="Times" w:hAnsi="Times"/>
              </w:rPr>
              <w:t xml:space="preserve">Idioma </w:t>
            </w:r>
          </w:p>
        </w:tc>
        <w:tc>
          <w:tcPr>
            <w:tcW w:w="2268" w:type="dxa"/>
          </w:tcPr>
          <w:p w14:paraId="6C625027" w14:textId="77777777" w:rsidR="003776B2" w:rsidRPr="00645964" w:rsidRDefault="003776B2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</w:rPr>
            </w:pPr>
            <w:r w:rsidRPr="00645964">
              <w:rPr>
                <w:rFonts w:ascii="Times" w:hAnsi="Times"/>
                <w:bCs/>
              </w:rPr>
              <w:t>0411_  |a</w:t>
            </w:r>
          </w:p>
        </w:tc>
        <w:tc>
          <w:tcPr>
            <w:tcW w:w="3828" w:type="dxa"/>
            <w:noWrap/>
          </w:tcPr>
          <w:p w14:paraId="12A9C8AE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Language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926FD0" w:rsidRPr="00645964">
              <w:rPr>
                <w:rFonts w:ascii="Times" w:hAnsi="Times"/>
              </w:rPr>
              <w:t>i</w:t>
            </w:r>
            <w:r w:rsidRPr="00645964">
              <w:rPr>
                <w:rFonts w:ascii="Times" w:hAnsi="Times"/>
              </w:rPr>
              <w:t>dioma)</w:t>
            </w:r>
          </w:p>
        </w:tc>
      </w:tr>
      <w:tr w:rsidR="003776B2" w:rsidRPr="00645964" w14:paraId="59EA2B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522AB6" w14:textId="77777777" w:rsidR="003776B2" w:rsidRPr="00645964" w:rsidRDefault="003776B2" w:rsidP="00180F82">
            <w:pPr>
              <w:spacing w:after="200"/>
              <w:jc w:val="both"/>
              <w:rPr>
                <w:rFonts w:ascii="Times" w:hAnsi="Times"/>
              </w:rPr>
            </w:pPr>
            <w:r w:rsidRPr="00645964">
              <w:rPr>
                <w:rFonts w:ascii="Times" w:hAnsi="Times"/>
              </w:rPr>
              <w:t>Tipo de material</w:t>
            </w:r>
          </w:p>
        </w:tc>
        <w:tc>
          <w:tcPr>
            <w:tcW w:w="2268" w:type="dxa"/>
          </w:tcPr>
          <w:p w14:paraId="783D77AF" w14:textId="77777777" w:rsidR="003776B2" w:rsidRPr="00645964" w:rsidRDefault="003776B2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</w:rPr>
            </w:pPr>
            <w:r w:rsidRPr="00645964">
              <w:rPr>
                <w:rFonts w:ascii="Times" w:hAnsi="Times"/>
                <w:bCs/>
              </w:rPr>
              <w:t>340__  |a</w:t>
            </w:r>
          </w:p>
        </w:tc>
        <w:tc>
          <w:tcPr>
            <w:tcW w:w="3828" w:type="dxa"/>
            <w:noWrap/>
          </w:tcPr>
          <w:p w14:paraId="6925603E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Format</w:t>
            </w:r>
            <w:proofErr w:type="spellEnd"/>
            <w:r w:rsidRPr="00645964">
              <w:rPr>
                <w:rFonts w:ascii="Times" w:hAnsi="Times"/>
              </w:rPr>
              <w:t xml:space="preserve"> (Formato)/</w:t>
            </w:r>
            <w:proofErr w:type="spellStart"/>
            <w:r w:rsidR="00926FD0" w:rsidRPr="00645964">
              <w:rPr>
                <w:rFonts w:ascii="Times" w:hAnsi="Times"/>
              </w:rPr>
              <w:t>m</w:t>
            </w:r>
            <w:r w:rsidRPr="00645964">
              <w:rPr>
                <w:rFonts w:ascii="Times" w:hAnsi="Times"/>
              </w:rPr>
              <w:t>edium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926FD0" w:rsidRPr="00645964">
              <w:rPr>
                <w:rFonts w:ascii="Times" w:hAnsi="Times"/>
              </w:rPr>
              <w:t>m</w:t>
            </w:r>
            <w:r w:rsidRPr="00645964">
              <w:rPr>
                <w:rFonts w:ascii="Times" w:hAnsi="Times"/>
              </w:rPr>
              <w:t>edio)</w:t>
            </w:r>
          </w:p>
        </w:tc>
      </w:tr>
      <w:tr w:rsidR="003776B2" w:rsidRPr="00645964" w14:paraId="263A703E" w14:textId="777777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792B1F4" w14:textId="77777777" w:rsidR="003776B2" w:rsidRPr="00645964" w:rsidRDefault="003776B2" w:rsidP="00180F82">
            <w:pPr>
              <w:spacing w:after="200"/>
              <w:jc w:val="both"/>
              <w:rPr>
                <w:rFonts w:ascii="Times" w:hAnsi="Times"/>
              </w:rPr>
            </w:pPr>
            <w:r w:rsidRPr="00645964">
              <w:rPr>
                <w:rFonts w:ascii="Times" w:hAnsi="Times"/>
              </w:rPr>
              <w:t>Descripción física</w:t>
            </w:r>
          </w:p>
        </w:tc>
        <w:tc>
          <w:tcPr>
            <w:tcW w:w="2268" w:type="dxa"/>
          </w:tcPr>
          <w:p w14:paraId="21C18DD2" w14:textId="77777777" w:rsidR="003776B2" w:rsidRPr="00645964" w:rsidRDefault="003776B2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</w:rPr>
            </w:pPr>
            <w:r w:rsidRPr="00645964">
              <w:rPr>
                <w:rFonts w:ascii="Times" w:hAnsi="Times"/>
                <w:bCs/>
              </w:rPr>
              <w:t>300 __ |a  : |b </w:t>
            </w:r>
          </w:p>
        </w:tc>
        <w:tc>
          <w:tcPr>
            <w:tcW w:w="3828" w:type="dxa"/>
            <w:noWrap/>
          </w:tcPr>
          <w:p w14:paraId="196A8343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Extent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926FD0" w:rsidRPr="00645964">
              <w:rPr>
                <w:rFonts w:ascii="Times" w:hAnsi="Times"/>
              </w:rPr>
              <w:t>e</w:t>
            </w:r>
            <w:r w:rsidRPr="00645964">
              <w:rPr>
                <w:rFonts w:ascii="Times" w:hAnsi="Times"/>
              </w:rPr>
              <w:t>xtensión)</w:t>
            </w:r>
          </w:p>
        </w:tc>
      </w:tr>
      <w:tr w:rsidR="003776B2" w:rsidRPr="00645964" w14:paraId="62A78D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AF0B844" w14:textId="77777777" w:rsidR="003776B2" w:rsidRPr="00645964" w:rsidRDefault="003776B2" w:rsidP="00180F82">
            <w:pPr>
              <w:spacing w:after="200"/>
              <w:jc w:val="both"/>
              <w:rPr>
                <w:rFonts w:ascii="Times" w:hAnsi="Times"/>
              </w:rPr>
            </w:pPr>
            <w:r w:rsidRPr="00645964">
              <w:rPr>
                <w:rFonts w:ascii="Times" w:hAnsi="Times"/>
              </w:rPr>
              <w:t>Resumen</w:t>
            </w:r>
          </w:p>
        </w:tc>
        <w:tc>
          <w:tcPr>
            <w:tcW w:w="2268" w:type="dxa"/>
          </w:tcPr>
          <w:p w14:paraId="6FD9D5F4" w14:textId="77777777" w:rsidR="003776B2" w:rsidRPr="00645964" w:rsidRDefault="003776B2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</w:rPr>
            </w:pPr>
            <w:r w:rsidRPr="00645964">
              <w:rPr>
                <w:rFonts w:ascii="Times" w:hAnsi="Times"/>
                <w:bCs/>
              </w:rPr>
              <w:t xml:space="preserve">520 __ |a  </w:t>
            </w:r>
          </w:p>
        </w:tc>
        <w:tc>
          <w:tcPr>
            <w:tcW w:w="3828" w:type="dxa"/>
            <w:noWrap/>
          </w:tcPr>
          <w:p w14:paraId="12F1D5E6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Abstract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926FD0" w:rsidRPr="00645964">
              <w:rPr>
                <w:rFonts w:ascii="Times" w:hAnsi="Times"/>
              </w:rPr>
              <w:t>r</w:t>
            </w:r>
            <w:r w:rsidRPr="00645964">
              <w:rPr>
                <w:rFonts w:ascii="Times" w:hAnsi="Times"/>
              </w:rPr>
              <w:t>esumen)</w:t>
            </w:r>
          </w:p>
        </w:tc>
      </w:tr>
      <w:tr w:rsidR="003776B2" w:rsidRPr="00645964" w14:paraId="5E05AC9C" w14:textId="777777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0ED5DFE" w14:textId="77777777" w:rsidR="00087F08" w:rsidRPr="00645964" w:rsidRDefault="003776B2" w:rsidP="00087F08">
            <w:pPr>
              <w:spacing w:after="200"/>
              <w:rPr>
                <w:rFonts w:ascii="Times" w:eastAsiaTheme="majorEastAsia" w:hAnsi="Times" w:cstheme="majorBidi"/>
                <w:b w:val="0"/>
                <w:bCs w:val="0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</w:rPr>
              <w:t>Notas</w:t>
            </w:r>
          </w:p>
        </w:tc>
        <w:tc>
          <w:tcPr>
            <w:tcW w:w="2268" w:type="dxa"/>
          </w:tcPr>
          <w:p w14:paraId="3D3BACF8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bCs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/>
              </w:rPr>
              <w:t xml:space="preserve">500 __ |a  </w:t>
            </w:r>
          </w:p>
        </w:tc>
        <w:tc>
          <w:tcPr>
            <w:tcW w:w="3828" w:type="dxa"/>
            <w:noWrap/>
          </w:tcPr>
          <w:p w14:paraId="35677BD0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Description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F150A8" w:rsidRPr="00645964">
              <w:rPr>
                <w:rFonts w:ascii="Times" w:hAnsi="Times"/>
              </w:rPr>
              <w:t>d</w:t>
            </w:r>
            <w:r w:rsidRPr="00645964">
              <w:rPr>
                <w:rFonts w:ascii="Times" w:hAnsi="Times"/>
              </w:rPr>
              <w:t>escripción)</w:t>
            </w:r>
          </w:p>
        </w:tc>
      </w:tr>
      <w:tr w:rsidR="003776B2" w:rsidRPr="00645964" w14:paraId="659A89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ABBB28B" w14:textId="77777777" w:rsidR="00087F08" w:rsidRPr="00645964" w:rsidRDefault="003776B2" w:rsidP="00087F08">
            <w:pPr>
              <w:spacing w:after="200"/>
              <w:rPr>
                <w:rFonts w:ascii="Times" w:eastAsiaTheme="majorEastAsia" w:hAnsi="Times" w:cstheme="majorBidi"/>
                <w:b w:val="0"/>
                <w:bCs w:val="0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</w:rPr>
              <w:t>Contenido</w:t>
            </w:r>
          </w:p>
        </w:tc>
        <w:tc>
          <w:tcPr>
            <w:tcW w:w="2268" w:type="dxa"/>
          </w:tcPr>
          <w:p w14:paraId="2DBD381E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bCs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/>
              </w:rPr>
              <w:t>5051_  |a </w:t>
            </w:r>
          </w:p>
        </w:tc>
        <w:tc>
          <w:tcPr>
            <w:tcW w:w="3828" w:type="dxa"/>
            <w:noWrap/>
          </w:tcPr>
          <w:p w14:paraId="4F1EA486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Table</w:t>
            </w:r>
            <w:proofErr w:type="spellEnd"/>
            <w:r w:rsidRPr="00645964">
              <w:rPr>
                <w:rFonts w:ascii="Times" w:hAnsi="Times"/>
              </w:rPr>
              <w:t xml:space="preserve"> of </w:t>
            </w:r>
            <w:proofErr w:type="spellStart"/>
            <w:r w:rsidRPr="00645964">
              <w:rPr>
                <w:rFonts w:ascii="Times" w:hAnsi="Times"/>
              </w:rPr>
              <w:t>Contents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F150A8" w:rsidRPr="00645964">
              <w:rPr>
                <w:rFonts w:ascii="Times" w:hAnsi="Times"/>
              </w:rPr>
              <w:t>contenido</w:t>
            </w:r>
            <w:r w:rsidRPr="00645964">
              <w:rPr>
                <w:rFonts w:ascii="Times" w:hAnsi="Times"/>
              </w:rPr>
              <w:t>)</w:t>
            </w:r>
          </w:p>
        </w:tc>
      </w:tr>
      <w:tr w:rsidR="003776B2" w:rsidRPr="00645964" w14:paraId="2AECA61A" w14:textId="777777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4966E16" w14:textId="77777777" w:rsidR="00087F08" w:rsidRPr="00645964" w:rsidRDefault="003776B2" w:rsidP="00087F08">
            <w:pPr>
              <w:spacing w:after="200"/>
              <w:rPr>
                <w:rFonts w:ascii="Times" w:eastAsiaTheme="majorEastAsia" w:hAnsi="Times" w:cstheme="majorBidi"/>
                <w:b w:val="0"/>
                <w:bCs w:val="0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</w:rPr>
              <w:t xml:space="preserve">Participantes (bailarines)  </w:t>
            </w:r>
          </w:p>
        </w:tc>
        <w:tc>
          <w:tcPr>
            <w:tcW w:w="2268" w:type="dxa"/>
          </w:tcPr>
          <w:p w14:paraId="4A0A463E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bCs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/>
              </w:rPr>
              <w:t>5111_  |a </w:t>
            </w:r>
          </w:p>
        </w:tc>
        <w:tc>
          <w:tcPr>
            <w:tcW w:w="3828" w:type="dxa"/>
            <w:noWrap/>
          </w:tcPr>
          <w:p w14:paraId="073582EE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Description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F150A8" w:rsidRPr="00645964">
              <w:rPr>
                <w:rFonts w:ascii="Times" w:hAnsi="Times"/>
              </w:rPr>
              <w:t>d</w:t>
            </w:r>
            <w:r w:rsidRPr="00645964">
              <w:rPr>
                <w:rFonts w:ascii="Times" w:hAnsi="Times"/>
              </w:rPr>
              <w:t>escripción)</w:t>
            </w:r>
          </w:p>
        </w:tc>
      </w:tr>
      <w:tr w:rsidR="003776B2" w:rsidRPr="00645964" w14:paraId="375CEA6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3ACEB6A" w14:textId="77777777" w:rsidR="00087F08" w:rsidRPr="00645964" w:rsidRDefault="003776B2" w:rsidP="00087F08">
            <w:pPr>
              <w:spacing w:after="200"/>
              <w:rPr>
                <w:rFonts w:ascii="Times" w:eastAsiaTheme="majorEastAsia" w:hAnsi="Times" w:cstheme="majorBidi"/>
                <w:b w:val="0"/>
                <w:bCs w:val="0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</w:rPr>
              <w:t>Fecha/horario y lugar del evento</w:t>
            </w:r>
          </w:p>
        </w:tc>
        <w:tc>
          <w:tcPr>
            <w:tcW w:w="2268" w:type="dxa"/>
          </w:tcPr>
          <w:p w14:paraId="2BD035A6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bCs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/>
              </w:rPr>
              <w:t>51801  |a </w:t>
            </w:r>
          </w:p>
        </w:tc>
        <w:tc>
          <w:tcPr>
            <w:tcW w:w="3828" w:type="dxa"/>
            <w:noWrap/>
          </w:tcPr>
          <w:p w14:paraId="6DA6E99C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</w:rPr>
              <w:t>Date (</w:t>
            </w:r>
            <w:r w:rsidR="00F150A8" w:rsidRPr="00645964">
              <w:rPr>
                <w:rFonts w:ascii="Times" w:hAnsi="Times"/>
              </w:rPr>
              <w:t>f</w:t>
            </w:r>
            <w:r w:rsidRPr="00645964">
              <w:rPr>
                <w:rFonts w:ascii="Times" w:hAnsi="Times"/>
              </w:rPr>
              <w:t>echa)</w:t>
            </w:r>
          </w:p>
        </w:tc>
      </w:tr>
      <w:tr w:rsidR="003776B2" w:rsidRPr="00645964" w14:paraId="6C0E9127" w14:textId="777777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2984383" w14:textId="77777777" w:rsidR="00087F08" w:rsidRPr="00645964" w:rsidRDefault="003776B2" w:rsidP="00087F08">
            <w:pPr>
              <w:spacing w:after="200"/>
              <w:rPr>
                <w:rFonts w:ascii="Times" w:eastAsiaTheme="majorEastAsia" w:hAnsi="Times" w:cstheme="majorBidi"/>
                <w:b w:val="0"/>
                <w:bCs w:val="0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 w:val="0"/>
              </w:rPr>
              <w:t xml:space="preserve">Relación de títulos  </w:t>
            </w:r>
          </w:p>
        </w:tc>
        <w:tc>
          <w:tcPr>
            <w:tcW w:w="2268" w:type="dxa"/>
          </w:tcPr>
          <w:p w14:paraId="2662BBE1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bCs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/>
              </w:rPr>
              <w:t>7300_  |a </w:t>
            </w:r>
          </w:p>
        </w:tc>
        <w:tc>
          <w:tcPr>
            <w:tcW w:w="3828" w:type="dxa"/>
            <w:noWrap/>
          </w:tcPr>
          <w:p w14:paraId="34CE5E90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Alternative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F150A8" w:rsidRPr="00645964">
              <w:rPr>
                <w:rFonts w:ascii="Times" w:hAnsi="Times"/>
              </w:rPr>
              <w:t>o</w:t>
            </w:r>
            <w:r w:rsidRPr="00645964">
              <w:rPr>
                <w:rFonts w:ascii="Times" w:hAnsi="Times"/>
              </w:rPr>
              <w:t>tros títulos)</w:t>
            </w:r>
          </w:p>
        </w:tc>
      </w:tr>
      <w:tr w:rsidR="003776B2" w:rsidRPr="00645964" w14:paraId="49A220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5E37304" w14:textId="77777777" w:rsidR="00087F08" w:rsidRPr="00645964" w:rsidRDefault="003776B2" w:rsidP="00087F08">
            <w:pPr>
              <w:spacing w:after="200"/>
              <w:rPr>
                <w:rFonts w:ascii="Times" w:eastAsiaTheme="majorEastAsia" w:hAnsi="Times" w:cstheme="majorBidi"/>
                <w:b w:val="0"/>
                <w:bCs w:val="0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 w:val="0"/>
              </w:rPr>
              <w:t>Relación de nombres (compañías, grupos musicales relacionados con la coreografía)</w:t>
            </w:r>
          </w:p>
        </w:tc>
        <w:tc>
          <w:tcPr>
            <w:tcW w:w="2268" w:type="dxa"/>
          </w:tcPr>
          <w:p w14:paraId="01C01F06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bCs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/>
              </w:rPr>
              <w:t>710 2 _ |a </w:t>
            </w:r>
          </w:p>
        </w:tc>
        <w:tc>
          <w:tcPr>
            <w:tcW w:w="3828" w:type="dxa"/>
            <w:noWrap/>
          </w:tcPr>
          <w:p w14:paraId="4272CFFE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Creator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F150A8" w:rsidRPr="00645964">
              <w:rPr>
                <w:rFonts w:ascii="Times" w:hAnsi="Times"/>
              </w:rPr>
              <w:t>a</w:t>
            </w:r>
            <w:r w:rsidRPr="00645964">
              <w:rPr>
                <w:rFonts w:ascii="Times" w:hAnsi="Times"/>
              </w:rPr>
              <w:t>utor)</w:t>
            </w:r>
          </w:p>
        </w:tc>
      </w:tr>
      <w:tr w:rsidR="003776B2" w:rsidRPr="00645964" w14:paraId="06F55F6B" w14:textId="77777777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BC80442" w14:textId="77777777" w:rsidR="00087F08" w:rsidRPr="00645964" w:rsidRDefault="003776B2" w:rsidP="00087F08">
            <w:pPr>
              <w:spacing w:after="200"/>
              <w:rPr>
                <w:rFonts w:ascii="Times" w:eastAsiaTheme="majorEastAsia" w:hAnsi="Times" w:cstheme="majorBidi"/>
                <w:b w:val="0"/>
                <w:bCs w:val="0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 w:val="0"/>
              </w:rPr>
              <w:t>Relación de nombres (creadores relacionados con la coreografía)</w:t>
            </w:r>
          </w:p>
        </w:tc>
        <w:tc>
          <w:tcPr>
            <w:tcW w:w="2268" w:type="dxa"/>
          </w:tcPr>
          <w:p w14:paraId="735850E8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bCs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/>
              </w:rPr>
              <w:t>700 1_ |a |d |e</w:t>
            </w:r>
          </w:p>
        </w:tc>
        <w:tc>
          <w:tcPr>
            <w:tcW w:w="3828" w:type="dxa"/>
            <w:noWrap/>
          </w:tcPr>
          <w:p w14:paraId="1E24DB14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Creator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F150A8" w:rsidRPr="00645964">
              <w:rPr>
                <w:rFonts w:ascii="Times" w:hAnsi="Times"/>
              </w:rPr>
              <w:t>a</w:t>
            </w:r>
            <w:r w:rsidRPr="00645964">
              <w:rPr>
                <w:rFonts w:ascii="Times" w:hAnsi="Times"/>
              </w:rPr>
              <w:t>utor)</w:t>
            </w:r>
          </w:p>
        </w:tc>
      </w:tr>
      <w:tr w:rsidR="003776B2" w:rsidRPr="00645964" w14:paraId="238F92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E5A347C" w14:textId="77777777" w:rsidR="00087F08" w:rsidRPr="00645964" w:rsidRDefault="003776B2" w:rsidP="00087F08">
            <w:pPr>
              <w:spacing w:after="200"/>
              <w:rPr>
                <w:rFonts w:ascii="Times" w:eastAsiaTheme="majorEastAsia" w:hAnsi="Times" w:cstheme="majorBidi"/>
                <w:b w:val="0"/>
                <w:bCs w:val="0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</w:rPr>
              <w:t xml:space="preserve">Género </w:t>
            </w:r>
          </w:p>
        </w:tc>
        <w:tc>
          <w:tcPr>
            <w:tcW w:w="2268" w:type="dxa"/>
          </w:tcPr>
          <w:p w14:paraId="359C3DC2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bCs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/>
              </w:rPr>
              <w:t>655_4  |a</w:t>
            </w:r>
          </w:p>
        </w:tc>
        <w:tc>
          <w:tcPr>
            <w:tcW w:w="3828" w:type="dxa"/>
            <w:noWrap/>
          </w:tcPr>
          <w:p w14:paraId="45FA049B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Subject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F150A8" w:rsidRPr="00645964">
              <w:rPr>
                <w:rFonts w:ascii="Times" w:hAnsi="Times"/>
              </w:rPr>
              <w:t>m</w:t>
            </w:r>
            <w:r w:rsidRPr="00645964">
              <w:rPr>
                <w:rFonts w:ascii="Times" w:hAnsi="Times"/>
              </w:rPr>
              <w:t>ateria)</w:t>
            </w:r>
          </w:p>
        </w:tc>
      </w:tr>
      <w:tr w:rsidR="003776B2" w:rsidRPr="00645964" w14:paraId="4A82E4DB" w14:textId="7777777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604D8DA" w14:textId="77777777" w:rsidR="00087F08" w:rsidRPr="00645964" w:rsidRDefault="003776B2" w:rsidP="00087F08">
            <w:pPr>
              <w:spacing w:after="200"/>
              <w:rPr>
                <w:rFonts w:ascii="Times" w:eastAsiaTheme="majorEastAsia" w:hAnsi="Times" w:cstheme="majorBidi"/>
                <w:b w:val="0"/>
                <w:bCs w:val="0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 w:val="0"/>
              </w:rPr>
              <w:t xml:space="preserve">Temas </w:t>
            </w:r>
          </w:p>
        </w:tc>
        <w:tc>
          <w:tcPr>
            <w:tcW w:w="2268" w:type="dxa"/>
          </w:tcPr>
          <w:p w14:paraId="130010F8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bCs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/>
              </w:rPr>
              <w:t>600</w:t>
            </w:r>
            <w:r w:rsidRPr="00645964">
              <w:rPr>
                <w:rFonts w:ascii="Times" w:hAnsi="Times"/>
                <w:bCs/>
                <w:u w:val="single"/>
              </w:rPr>
              <w:t>14</w:t>
            </w:r>
            <w:r w:rsidRPr="00645964">
              <w:rPr>
                <w:rFonts w:ascii="Times" w:hAnsi="Times"/>
                <w:bCs/>
              </w:rPr>
              <w:t xml:space="preserve">  |a</w:t>
            </w:r>
          </w:p>
        </w:tc>
        <w:tc>
          <w:tcPr>
            <w:tcW w:w="3828" w:type="dxa"/>
            <w:noWrap/>
          </w:tcPr>
          <w:p w14:paraId="0497B18B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Subject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F150A8" w:rsidRPr="00645964">
              <w:rPr>
                <w:rFonts w:ascii="Times" w:hAnsi="Times"/>
              </w:rPr>
              <w:t>materia</w:t>
            </w:r>
            <w:r w:rsidRPr="00645964">
              <w:rPr>
                <w:rFonts w:ascii="Times" w:hAnsi="Times"/>
              </w:rPr>
              <w:t>)</w:t>
            </w:r>
          </w:p>
        </w:tc>
      </w:tr>
      <w:tr w:rsidR="003776B2" w:rsidRPr="00645964" w14:paraId="09A6B7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A928AB7" w14:textId="77777777" w:rsidR="00087F08" w:rsidRPr="00645964" w:rsidRDefault="003776B2" w:rsidP="00087F08">
            <w:pPr>
              <w:spacing w:after="200"/>
              <w:rPr>
                <w:rFonts w:ascii="Times" w:eastAsiaTheme="majorEastAsia" w:hAnsi="Times" w:cstheme="majorBidi"/>
                <w:b w:val="0"/>
                <w:bCs w:val="0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 w:val="0"/>
              </w:rPr>
              <w:t xml:space="preserve">Temas </w:t>
            </w:r>
          </w:p>
        </w:tc>
        <w:tc>
          <w:tcPr>
            <w:tcW w:w="2268" w:type="dxa"/>
          </w:tcPr>
          <w:p w14:paraId="02E04A34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bCs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/>
              </w:rPr>
              <w:t>655_4  |a</w:t>
            </w:r>
          </w:p>
        </w:tc>
        <w:tc>
          <w:tcPr>
            <w:tcW w:w="3828" w:type="dxa"/>
            <w:noWrap/>
          </w:tcPr>
          <w:p w14:paraId="718B5772" w14:textId="77777777" w:rsidR="00087F08" w:rsidRPr="00645964" w:rsidRDefault="003776B2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Subject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F150A8" w:rsidRPr="00645964">
              <w:rPr>
                <w:rFonts w:ascii="Times" w:hAnsi="Times"/>
              </w:rPr>
              <w:t>materia</w:t>
            </w:r>
            <w:r w:rsidRPr="00645964">
              <w:rPr>
                <w:rFonts w:ascii="Times" w:hAnsi="Times"/>
              </w:rPr>
              <w:t>)</w:t>
            </w:r>
          </w:p>
        </w:tc>
      </w:tr>
      <w:tr w:rsidR="003776B2" w:rsidRPr="00645964" w14:paraId="0108486A" w14:textId="7777777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BCF7AB1" w14:textId="77777777" w:rsidR="00087F08" w:rsidRPr="00645964" w:rsidRDefault="003776B2" w:rsidP="00087F08">
            <w:pPr>
              <w:spacing w:after="200"/>
              <w:rPr>
                <w:rFonts w:ascii="Times" w:eastAsiaTheme="majorEastAsia" w:hAnsi="Times" w:cstheme="majorBidi"/>
                <w:b w:val="0"/>
                <w:bCs w:val="0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 w:val="0"/>
              </w:rPr>
              <w:t xml:space="preserve">Temas </w:t>
            </w:r>
          </w:p>
        </w:tc>
        <w:tc>
          <w:tcPr>
            <w:tcW w:w="2268" w:type="dxa"/>
          </w:tcPr>
          <w:p w14:paraId="41A2BD9B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bCs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/>
                <w:bCs/>
              </w:rPr>
              <w:t>650_4  |a |x |y |z</w:t>
            </w:r>
          </w:p>
        </w:tc>
        <w:tc>
          <w:tcPr>
            <w:tcW w:w="3828" w:type="dxa"/>
            <w:noWrap/>
          </w:tcPr>
          <w:p w14:paraId="1B50ACF7" w14:textId="77777777" w:rsidR="00087F08" w:rsidRPr="00645964" w:rsidRDefault="003776B2" w:rsidP="00087F08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</w:rPr>
            </w:pPr>
            <w:proofErr w:type="spellStart"/>
            <w:r w:rsidRPr="00645964">
              <w:rPr>
                <w:rFonts w:ascii="Times" w:hAnsi="Times"/>
              </w:rPr>
              <w:t>Subject</w:t>
            </w:r>
            <w:proofErr w:type="spellEnd"/>
            <w:r w:rsidRPr="00645964">
              <w:rPr>
                <w:rFonts w:ascii="Times" w:hAnsi="Times"/>
              </w:rPr>
              <w:t xml:space="preserve"> (</w:t>
            </w:r>
            <w:r w:rsidR="00F150A8" w:rsidRPr="00645964">
              <w:rPr>
                <w:rFonts w:ascii="Times" w:hAnsi="Times"/>
              </w:rPr>
              <w:t>materia</w:t>
            </w:r>
            <w:r w:rsidRPr="00645964">
              <w:rPr>
                <w:rFonts w:ascii="Times" w:hAnsi="Times"/>
              </w:rPr>
              <w:t>)</w:t>
            </w:r>
          </w:p>
        </w:tc>
      </w:tr>
    </w:tbl>
    <w:p w14:paraId="35CEC554" w14:textId="77777777" w:rsidR="003776B2" w:rsidRPr="00645964" w:rsidRDefault="00DD20FF" w:rsidP="00D92196">
      <w:pPr>
        <w:spacing w:after="200" w:line="360" w:lineRule="auto"/>
        <w:jc w:val="center"/>
        <w:rPr>
          <w:rFonts w:ascii="Times" w:hAnsi="Times"/>
        </w:rPr>
      </w:pPr>
      <w:r w:rsidRPr="00645964">
        <w:rPr>
          <w:rFonts w:ascii="Times" w:hAnsi="Times"/>
        </w:rPr>
        <w:t xml:space="preserve">Tabla 1. Equivalencias entre las etiquetas de </w:t>
      </w:r>
      <w:r w:rsidR="00CE59D3" w:rsidRPr="00645964">
        <w:rPr>
          <w:rFonts w:ascii="Times" w:hAnsi="Times"/>
          <w:smallCaps/>
        </w:rPr>
        <w:t>rda</w:t>
      </w:r>
      <w:r w:rsidRPr="00645964">
        <w:rPr>
          <w:rFonts w:ascii="Times" w:hAnsi="Times"/>
        </w:rPr>
        <w:t xml:space="preserve">; </w:t>
      </w:r>
      <w:r w:rsidR="00CE59D3" w:rsidRPr="00645964">
        <w:rPr>
          <w:rFonts w:ascii="Times" w:hAnsi="Times"/>
          <w:smallCaps/>
        </w:rPr>
        <w:t>rcaa2</w:t>
      </w:r>
      <w:r w:rsidRPr="00645964">
        <w:rPr>
          <w:rFonts w:ascii="Times" w:hAnsi="Times"/>
        </w:rPr>
        <w:t xml:space="preserve">; </w:t>
      </w:r>
      <w:r w:rsidR="00CE59D3" w:rsidRPr="00645964">
        <w:rPr>
          <w:rFonts w:ascii="Times" w:hAnsi="Times"/>
        </w:rPr>
        <w:t xml:space="preserve">y </w:t>
      </w:r>
      <w:proofErr w:type="spellStart"/>
      <w:r w:rsidRPr="00645964">
        <w:rPr>
          <w:rFonts w:ascii="Times" w:hAnsi="Times"/>
        </w:rPr>
        <w:t>Dubl</w:t>
      </w:r>
      <w:r w:rsidR="00CE59D3" w:rsidRPr="00645964">
        <w:rPr>
          <w:rFonts w:ascii="Times" w:hAnsi="Times"/>
        </w:rPr>
        <w:t>i</w:t>
      </w:r>
      <w:r w:rsidRPr="00645964">
        <w:rPr>
          <w:rFonts w:ascii="Times" w:hAnsi="Times"/>
        </w:rPr>
        <w:t>n</w:t>
      </w:r>
      <w:proofErr w:type="spellEnd"/>
      <w:r w:rsidRPr="00645964">
        <w:rPr>
          <w:rFonts w:ascii="Times" w:hAnsi="Times"/>
        </w:rPr>
        <w:t xml:space="preserve"> </w:t>
      </w:r>
      <w:proofErr w:type="spellStart"/>
      <w:r w:rsidRPr="00645964">
        <w:rPr>
          <w:rFonts w:ascii="Times" w:hAnsi="Times"/>
        </w:rPr>
        <w:t>Core</w:t>
      </w:r>
      <w:proofErr w:type="spellEnd"/>
    </w:p>
    <w:p w14:paraId="5874F18B" w14:textId="77777777" w:rsidR="00087F08" w:rsidRPr="00645964" w:rsidRDefault="003776B2" w:rsidP="00087F08">
      <w:pPr>
        <w:spacing w:after="200" w:line="360" w:lineRule="auto"/>
        <w:ind w:left="709"/>
        <w:jc w:val="both"/>
        <w:rPr>
          <w:rFonts w:ascii="Times" w:hAnsi="Times"/>
        </w:rPr>
      </w:pPr>
      <w:r w:rsidRPr="00645964">
        <w:rPr>
          <w:rFonts w:ascii="Times" w:hAnsi="Times"/>
          <w:i/>
        </w:rPr>
        <w:t>Anál</w:t>
      </w:r>
      <w:r w:rsidR="00423CC3" w:rsidRPr="00645964">
        <w:rPr>
          <w:rFonts w:ascii="Times" w:hAnsi="Times"/>
          <w:i/>
        </w:rPr>
        <w:t>isis documental:</w:t>
      </w:r>
      <w:r w:rsidR="008A5112" w:rsidRPr="00645964">
        <w:rPr>
          <w:rFonts w:ascii="Times" w:hAnsi="Times"/>
        </w:rPr>
        <w:t xml:space="preserve"> entabla </w:t>
      </w:r>
      <w:r w:rsidR="00087F08" w:rsidRPr="00645964">
        <w:rPr>
          <w:rFonts w:ascii="Times" w:hAnsi="Times"/>
        </w:rPr>
        <w:t xml:space="preserve">contacto </w:t>
      </w:r>
      <w:r w:rsidR="008A5112" w:rsidRPr="00645964">
        <w:rPr>
          <w:rFonts w:ascii="Times" w:hAnsi="Times"/>
        </w:rPr>
        <w:t>entre el</w:t>
      </w:r>
      <w:r w:rsidR="00087F08" w:rsidRPr="00645964">
        <w:rPr>
          <w:rFonts w:ascii="Times" w:hAnsi="Times"/>
        </w:rPr>
        <w:t xml:space="preserve"> documento </w:t>
      </w:r>
      <w:r w:rsidR="008A5112" w:rsidRPr="00645964">
        <w:rPr>
          <w:rFonts w:ascii="Times" w:hAnsi="Times"/>
        </w:rPr>
        <w:t>y</w:t>
      </w:r>
      <w:r w:rsidR="00087F08" w:rsidRPr="00645964">
        <w:rPr>
          <w:rFonts w:ascii="Times" w:hAnsi="Times"/>
        </w:rPr>
        <w:t xml:space="preserve"> el usuario</w:t>
      </w:r>
      <w:r w:rsidR="008A5112" w:rsidRPr="00645964">
        <w:rPr>
          <w:rFonts w:ascii="Times" w:hAnsi="Times"/>
        </w:rPr>
        <w:t>,</w:t>
      </w:r>
      <w:r w:rsidR="00533086" w:rsidRPr="00645964">
        <w:rPr>
          <w:rFonts w:ascii="Times" w:hAnsi="Times"/>
        </w:rPr>
        <w:t xml:space="preserve"> a través </w:t>
      </w:r>
      <w:r w:rsidR="00087F08" w:rsidRPr="00645964">
        <w:rPr>
          <w:rFonts w:ascii="Times" w:hAnsi="Times"/>
        </w:rPr>
        <w:t>de una serie de operaciones intelectuales</w:t>
      </w:r>
      <w:r w:rsidR="008A5112" w:rsidRPr="00645964">
        <w:rPr>
          <w:rFonts w:ascii="Times" w:hAnsi="Times"/>
        </w:rPr>
        <w:t>,</w:t>
      </w:r>
      <w:r w:rsidR="00087F08" w:rsidRPr="00645964">
        <w:rPr>
          <w:rFonts w:ascii="Times" w:hAnsi="Times"/>
        </w:rPr>
        <w:t xml:space="preserve"> cuyo producto es </w:t>
      </w:r>
      <w:r w:rsidR="002176F9" w:rsidRPr="00645964">
        <w:rPr>
          <w:rFonts w:ascii="Times" w:hAnsi="Times"/>
        </w:rPr>
        <w:t>su representación de</w:t>
      </w:r>
      <w:r w:rsidR="00EB63B9" w:rsidRPr="00645964">
        <w:rPr>
          <w:rFonts w:ascii="Times" w:hAnsi="Times"/>
        </w:rPr>
        <w:t xml:space="preserve"> </w:t>
      </w:r>
      <w:r w:rsidR="00087F08" w:rsidRPr="00645964">
        <w:rPr>
          <w:rFonts w:ascii="Times" w:hAnsi="Times"/>
        </w:rPr>
        <w:t>manera abreviada y distinta al original.</w:t>
      </w:r>
      <w:r w:rsidR="00533086" w:rsidRPr="00645964">
        <w:rPr>
          <w:rFonts w:ascii="Times" w:hAnsi="Times"/>
        </w:rPr>
        <w:t xml:space="preserve"> </w:t>
      </w:r>
      <w:r w:rsidR="00087F08" w:rsidRPr="00645964">
        <w:rPr>
          <w:rFonts w:ascii="Times" w:hAnsi="Times"/>
        </w:rPr>
        <w:t xml:space="preserve">Los </w:t>
      </w:r>
      <w:r w:rsidR="008A5112" w:rsidRPr="00645964">
        <w:rPr>
          <w:rFonts w:ascii="Times" w:hAnsi="Times"/>
        </w:rPr>
        <w:t>datos</w:t>
      </w:r>
      <w:r w:rsidR="00087F08" w:rsidRPr="00645964">
        <w:rPr>
          <w:rFonts w:ascii="Times" w:hAnsi="Times"/>
        </w:rPr>
        <w:t xml:space="preserve"> </w:t>
      </w:r>
      <w:r w:rsidR="00EB63B9" w:rsidRPr="00645964">
        <w:rPr>
          <w:rFonts w:ascii="Times" w:hAnsi="Times"/>
        </w:rPr>
        <w:t>que se sometieron a</w:t>
      </w:r>
      <w:r w:rsidR="00087F08" w:rsidRPr="00645964">
        <w:rPr>
          <w:rFonts w:ascii="Times" w:hAnsi="Times"/>
        </w:rPr>
        <w:t xml:space="preserve"> </w:t>
      </w:r>
      <w:r w:rsidR="00EB63B9" w:rsidRPr="00645964">
        <w:rPr>
          <w:rFonts w:ascii="Times" w:hAnsi="Times"/>
        </w:rPr>
        <w:t>este análisis</w:t>
      </w:r>
      <w:r w:rsidR="00087F08" w:rsidRPr="00645964">
        <w:rPr>
          <w:rFonts w:ascii="Times" w:hAnsi="Times"/>
        </w:rPr>
        <w:t xml:space="preserve"> </w:t>
      </w:r>
      <w:r w:rsidR="008A5112" w:rsidRPr="00645964">
        <w:rPr>
          <w:rFonts w:ascii="Times" w:hAnsi="Times"/>
        </w:rPr>
        <w:t>se caracterizaban</w:t>
      </w:r>
      <w:r w:rsidR="00087F08" w:rsidRPr="00645964">
        <w:rPr>
          <w:rFonts w:ascii="Times" w:hAnsi="Times"/>
        </w:rPr>
        <w:t xml:space="preserve"> por su doble naturaleza constitutiva</w:t>
      </w:r>
      <w:r w:rsidR="008A5112" w:rsidRPr="00645964">
        <w:rPr>
          <w:rFonts w:ascii="Times" w:hAnsi="Times"/>
        </w:rPr>
        <w:t xml:space="preserve">: </w:t>
      </w:r>
      <w:r w:rsidR="00087F08" w:rsidRPr="00645964">
        <w:rPr>
          <w:rFonts w:ascii="Times" w:hAnsi="Times"/>
        </w:rPr>
        <w:t xml:space="preserve">soporte más contenido. </w:t>
      </w:r>
      <w:r w:rsidR="008A5112" w:rsidRPr="00645964">
        <w:rPr>
          <w:rFonts w:ascii="Times" w:hAnsi="Times"/>
        </w:rPr>
        <w:t>Este estudio</w:t>
      </w:r>
      <w:r w:rsidR="00087F08" w:rsidRPr="00645964">
        <w:rPr>
          <w:rFonts w:ascii="Times" w:hAnsi="Times"/>
        </w:rPr>
        <w:t xml:space="preserve"> abarcó los aspectos formales</w:t>
      </w:r>
      <w:r w:rsidR="008C05F4" w:rsidRPr="00645964">
        <w:rPr>
          <w:rFonts w:ascii="Times" w:hAnsi="Times"/>
        </w:rPr>
        <w:t>,</w:t>
      </w:r>
      <w:r w:rsidR="00087F08" w:rsidRPr="00645964">
        <w:rPr>
          <w:rFonts w:ascii="Times" w:hAnsi="Times"/>
        </w:rPr>
        <w:t xml:space="preserve"> los de contenido</w:t>
      </w:r>
      <w:r w:rsidR="008A5112" w:rsidRPr="00645964">
        <w:rPr>
          <w:rFonts w:ascii="Times" w:hAnsi="Times"/>
        </w:rPr>
        <w:t>,</w:t>
      </w:r>
      <w:r w:rsidR="00087F08" w:rsidRPr="00645964">
        <w:rPr>
          <w:rFonts w:ascii="Times" w:hAnsi="Times"/>
        </w:rPr>
        <w:t xml:space="preserve"> y desde esta perspectiva, el análisis </w:t>
      </w:r>
      <w:r w:rsidR="008A5112" w:rsidRPr="00645964">
        <w:rPr>
          <w:rFonts w:ascii="Times" w:hAnsi="Times"/>
        </w:rPr>
        <w:t>se fundamentó</w:t>
      </w:r>
      <w:r w:rsidR="00087F08" w:rsidRPr="00645964">
        <w:rPr>
          <w:rFonts w:ascii="Times" w:hAnsi="Times"/>
        </w:rPr>
        <w:t xml:space="preserve"> en </w:t>
      </w:r>
      <w:r w:rsidR="00EB63B9" w:rsidRPr="00645964">
        <w:rPr>
          <w:rFonts w:ascii="Times" w:hAnsi="Times"/>
        </w:rPr>
        <w:t>su</w:t>
      </w:r>
      <w:r w:rsidR="00087F08" w:rsidRPr="00645964">
        <w:rPr>
          <w:rFonts w:ascii="Times" w:hAnsi="Times"/>
        </w:rPr>
        <w:t xml:space="preserve"> descripción.</w:t>
      </w:r>
    </w:p>
    <w:p w14:paraId="1963587C" w14:textId="77777777" w:rsidR="00087F08" w:rsidRPr="00645964" w:rsidRDefault="00753F1B" w:rsidP="00087F08">
      <w:pPr>
        <w:pStyle w:val="Prrafodelista"/>
        <w:spacing w:after="200" w:line="360" w:lineRule="auto"/>
        <w:jc w:val="both"/>
        <w:rPr>
          <w:rFonts w:ascii="Times" w:hAnsi="Times"/>
        </w:rPr>
      </w:pPr>
      <w:r w:rsidRPr="00645964">
        <w:rPr>
          <w:rFonts w:ascii="Times" w:hAnsi="Times"/>
          <w:i/>
        </w:rPr>
        <w:t xml:space="preserve">· </w:t>
      </w:r>
      <w:r w:rsidR="003776B2" w:rsidRPr="00645964">
        <w:rPr>
          <w:rFonts w:ascii="Times" w:hAnsi="Times"/>
          <w:i/>
        </w:rPr>
        <w:t>Etapa de descripción bibliográfica</w:t>
      </w:r>
      <w:r w:rsidR="003776B2" w:rsidRPr="00645964">
        <w:rPr>
          <w:rFonts w:ascii="Times" w:hAnsi="Times"/>
        </w:rPr>
        <w:t>:</w:t>
      </w:r>
      <w:r w:rsidR="001D78EB" w:rsidRPr="00645964">
        <w:rPr>
          <w:rFonts w:ascii="Times" w:hAnsi="Times"/>
        </w:rPr>
        <w:t xml:space="preserve"> </w:t>
      </w:r>
      <w:r w:rsidR="00087F08" w:rsidRPr="00645964">
        <w:rPr>
          <w:rFonts w:ascii="Times" w:hAnsi="Times"/>
        </w:rPr>
        <w:t xml:space="preserve">extrae aquellos elementos </w:t>
      </w:r>
      <w:r w:rsidR="001D78EB" w:rsidRPr="00645964">
        <w:rPr>
          <w:rFonts w:ascii="Times" w:hAnsi="Times"/>
        </w:rPr>
        <w:t xml:space="preserve">del documento </w:t>
      </w:r>
      <w:r w:rsidR="00087F08" w:rsidRPr="00645964">
        <w:rPr>
          <w:rFonts w:ascii="Times" w:hAnsi="Times"/>
        </w:rPr>
        <w:t>que posibilit</w:t>
      </w:r>
      <w:r w:rsidR="001D78EB" w:rsidRPr="00645964">
        <w:rPr>
          <w:rFonts w:ascii="Times" w:hAnsi="Times"/>
        </w:rPr>
        <w:t>a</w:t>
      </w:r>
      <w:r w:rsidR="00087F08" w:rsidRPr="00645964">
        <w:rPr>
          <w:rFonts w:ascii="Times" w:hAnsi="Times"/>
        </w:rPr>
        <w:t xml:space="preserve">n su identificación en la base de datos. </w:t>
      </w:r>
      <w:r w:rsidR="001D78EB" w:rsidRPr="00645964">
        <w:rPr>
          <w:rFonts w:ascii="Times" w:hAnsi="Times"/>
        </w:rPr>
        <w:t>Fue necesario realizar</w:t>
      </w:r>
      <w:r w:rsidR="00087F08" w:rsidRPr="00645964">
        <w:rPr>
          <w:rFonts w:ascii="Times" w:hAnsi="Times"/>
        </w:rPr>
        <w:t xml:space="preserve"> varios análisis </w:t>
      </w:r>
      <w:r w:rsidR="00EB63B9" w:rsidRPr="00645964">
        <w:rPr>
          <w:rFonts w:ascii="Times" w:hAnsi="Times"/>
        </w:rPr>
        <w:t>con el</w:t>
      </w:r>
      <w:r w:rsidR="00087F08" w:rsidRPr="00645964">
        <w:rPr>
          <w:rFonts w:ascii="Times" w:hAnsi="Times"/>
        </w:rPr>
        <w:t xml:space="preserve"> fin de sintetizar y condensar todos </w:t>
      </w:r>
      <w:r w:rsidR="001D78EB" w:rsidRPr="00645964">
        <w:rPr>
          <w:rFonts w:ascii="Times" w:hAnsi="Times"/>
        </w:rPr>
        <w:t>los componentes</w:t>
      </w:r>
      <w:r w:rsidR="00087F08" w:rsidRPr="00645964">
        <w:rPr>
          <w:rFonts w:ascii="Times" w:hAnsi="Times"/>
        </w:rPr>
        <w:t xml:space="preserve"> aparentes y convencionales del documento, </w:t>
      </w:r>
      <w:r w:rsidR="001D78EB" w:rsidRPr="00645964">
        <w:rPr>
          <w:rFonts w:ascii="Times" w:hAnsi="Times"/>
        </w:rPr>
        <w:t>para</w:t>
      </w:r>
      <w:r w:rsidR="00087F08" w:rsidRPr="00645964">
        <w:rPr>
          <w:rFonts w:ascii="Times" w:hAnsi="Times"/>
        </w:rPr>
        <w:t xml:space="preserve"> brindarlos </w:t>
      </w:r>
      <w:r w:rsidR="001D78EB" w:rsidRPr="00645964">
        <w:rPr>
          <w:rFonts w:ascii="Times" w:hAnsi="Times"/>
        </w:rPr>
        <w:t>al</w:t>
      </w:r>
      <w:r w:rsidR="00087F08" w:rsidRPr="00645964">
        <w:rPr>
          <w:rFonts w:ascii="Times" w:hAnsi="Times"/>
        </w:rPr>
        <w:t xml:space="preserve"> usuario. </w:t>
      </w:r>
    </w:p>
    <w:p w14:paraId="1346519C" w14:textId="77777777" w:rsidR="00087F08" w:rsidRPr="00645964" w:rsidRDefault="00533086" w:rsidP="00087F08">
      <w:pPr>
        <w:spacing w:after="200" w:line="360" w:lineRule="auto"/>
        <w:ind w:left="709"/>
        <w:jc w:val="both"/>
        <w:rPr>
          <w:rFonts w:ascii="Times" w:hAnsi="Times"/>
        </w:rPr>
      </w:pPr>
      <w:r w:rsidRPr="00645964">
        <w:rPr>
          <w:rFonts w:ascii="Times" w:hAnsi="Times"/>
          <w:i/>
        </w:rPr>
        <w:t>· E</w:t>
      </w:r>
      <w:r w:rsidR="003776B2" w:rsidRPr="00645964">
        <w:rPr>
          <w:rFonts w:ascii="Times" w:hAnsi="Times"/>
          <w:i/>
        </w:rPr>
        <w:t>tapa de catalogación:</w:t>
      </w:r>
      <w:r w:rsidR="006E79C2" w:rsidRPr="00645964">
        <w:rPr>
          <w:rFonts w:ascii="Times" w:hAnsi="Times"/>
          <w:i/>
        </w:rPr>
        <w:t xml:space="preserve"> </w:t>
      </w:r>
      <w:r w:rsidR="003776B2" w:rsidRPr="00645964">
        <w:rPr>
          <w:rFonts w:ascii="Times" w:hAnsi="Times"/>
        </w:rPr>
        <w:t xml:space="preserve">operaciones que </w:t>
      </w:r>
      <w:r w:rsidR="006E79C2" w:rsidRPr="00645964">
        <w:rPr>
          <w:rFonts w:ascii="Times" w:hAnsi="Times"/>
        </w:rPr>
        <w:t xml:space="preserve">permiten </w:t>
      </w:r>
      <w:r w:rsidR="003776B2" w:rsidRPr="00645964">
        <w:rPr>
          <w:rFonts w:ascii="Times" w:hAnsi="Times"/>
        </w:rPr>
        <w:t>completar los datos</w:t>
      </w:r>
      <w:r w:rsidR="006E79C2" w:rsidRPr="00645964">
        <w:rPr>
          <w:rFonts w:ascii="Times" w:hAnsi="Times"/>
        </w:rPr>
        <w:t xml:space="preserve">, </w:t>
      </w:r>
      <w:r w:rsidR="003776B2" w:rsidRPr="00645964">
        <w:rPr>
          <w:rFonts w:ascii="Times" w:hAnsi="Times"/>
        </w:rPr>
        <w:t xml:space="preserve">a través de la descripción. </w:t>
      </w:r>
      <w:r w:rsidR="006E79C2" w:rsidRPr="00645964">
        <w:rPr>
          <w:rFonts w:ascii="Times" w:hAnsi="Times"/>
        </w:rPr>
        <w:t>Es decir,</w:t>
      </w:r>
      <w:r w:rsidR="003776B2" w:rsidRPr="00645964">
        <w:rPr>
          <w:rFonts w:ascii="Times" w:hAnsi="Times"/>
        </w:rPr>
        <w:t xml:space="preserve"> </w:t>
      </w:r>
      <w:r w:rsidR="006E79C2" w:rsidRPr="00645964">
        <w:rPr>
          <w:rFonts w:ascii="Times" w:hAnsi="Times"/>
        </w:rPr>
        <w:t xml:space="preserve">se extrae la información </w:t>
      </w:r>
      <w:r w:rsidR="003776B2" w:rsidRPr="00645964">
        <w:rPr>
          <w:rFonts w:ascii="Times" w:hAnsi="Times"/>
        </w:rPr>
        <w:t xml:space="preserve">por medio de la descripción y </w:t>
      </w:r>
      <w:r w:rsidR="006E79C2" w:rsidRPr="00645964">
        <w:rPr>
          <w:rFonts w:ascii="Times" w:hAnsi="Times"/>
        </w:rPr>
        <w:t xml:space="preserve">se traslada </w:t>
      </w:r>
      <w:r w:rsidR="003776B2" w:rsidRPr="00645964">
        <w:rPr>
          <w:rFonts w:ascii="Times" w:hAnsi="Times"/>
        </w:rPr>
        <w:t>a un soporte documental.</w:t>
      </w:r>
      <w:r w:rsidR="006E79C2" w:rsidRPr="00645964">
        <w:rPr>
          <w:rFonts w:ascii="Times" w:hAnsi="Times"/>
        </w:rPr>
        <w:t xml:space="preserve"> Por otro lado, e</w:t>
      </w:r>
      <w:r w:rsidR="003776B2" w:rsidRPr="00645964">
        <w:rPr>
          <w:rFonts w:ascii="Times" w:hAnsi="Times"/>
        </w:rPr>
        <w:t>l proceso de catalogación se centró en dos fases fundamentales: la primera permitió determinar y concretar los puntos de acceso</w:t>
      </w:r>
      <w:r w:rsidR="001C199E" w:rsidRPr="00645964">
        <w:rPr>
          <w:rStyle w:val="Refdenotaalpie"/>
          <w:rFonts w:ascii="Times" w:hAnsi="Times"/>
        </w:rPr>
        <w:footnoteReference w:id="7"/>
      </w:r>
      <w:r w:rsidR="00720EC1" w:rsidRPr="00645964">
        <w:rPr>
          <w:rFonts w:ascii="Times" w:hAnsi="Times"/>
        </w:rPr>
        <w:t>, así como</w:t>
      </w:r>
      <w:r w:rsidR="003776B2" w:rsidRPr="00645964">
        <w:rPr>
          <w:rFonts w:ascii="Times" w:hAnsi="Times"/>
        </w:rPr>
        <w:t xml:space="preserve"> la forma de encabezamiento</w:t>
      </w:r>
      <w:r w:rsidR="006E79C2" w:rsidRPr="00645964">
        <w:rPr>
          <w:rFonts w:ascii="Times" w:hAnsi="Times"/>
        </w:rPr>
        <w:t>,</w:t>
      </w:r>
      <w:r w:rsidR="003776B2" w:rsidRPr="00645964">
        <w:rPr>
          <w:rFonts w:ascii="Times" w:hAnsi="Times"/>
        </w:rPr>
        <w:t xml:space="preserve"> </w:t>
      </w:r>
      <w:r w:rsidR="006E79C2" w:rsidRPr="00645964">
        <w:rPr>
          <w:rFonts w:ascii="Times" w:hAnsi="Times"/>
        </w:rPr>
        <w:t>para</w:t>
      </w:r>
      <w:r w:rsidR="003776B2" w:rsidRPr="00645964">
        <w:rPr>
          <w:rFonts w:ascii="Times" w:hAnsi="Times"/>
        </w:rPr>
        <w:t xml:space="preserve"> identificar </w:t>
      </w:r>
      <w:r w:rsidR="006E79C2" w:rsidRPr="00645964">
        <w:rPr>
          <w:rFonts w:ascii="Times" w:hAnsi="Times"/>
        </w:rPr>
        <w:t xml:space="preserve">de </w:t>
      </w:r>
      <w:r w:rsidR="003776B2" w:rsidRPr="00645964">
        <w:rPr>
          <w:rFonts w:ascii="Times" w:hAnsi="Times"/>
        </w:rPr>
        <w:t>forma completa</w:t>
      </w:r>
      <w:r w:rsidR="006E79C2" w:rsidRPr="00645964">
        <w:rPr>
          <w:rFonts w:ascii="Times" w:hAnsi="Times"/>
        </w:rPr>
        <w:t xml:space="preserve"> a </w:t>
      </w:r>
      <w:r w:rsidR="003776B2" w:rsidRPr="00645964">
        <w:rPr>
          <w:rFonts w:ascii="Times" w:hAnsi="Times"/>
        </w:rPr>
        <w:t xml:space="preserve">cada unidad documental </w:t>
      </w:r>
      <w:r w:rsidR="00720EC1" w:rsidRPr="00645964">
        <w:rPr>
          <w:rFonts w:ascii="Times" w:hAnsi="Times"/>
        </w:rPr>
        <w:t xml:space="preserve">al </w:t>
      </w:r>
      <w:r w:rsidR="003776B2" w:rsidRPr="00645964">
        <w:rPr>
          <w:rFonts w:ascii="Times" w:hAnsi="Times"/>
        </w:rPr>
        <w:t>diferenciarla de las demás, lo anterior respondió a la necesidad de identificar desde el punto de vista</w:t>
      </w:r>
      <w:r w:rsidR="00720EC1" w:rsidRPr="00645964">
        <w:rPr>
          <w:rFonts w:ascii="Times" w:hAnsi="Times"/>
        </w:rPr>
        <w:t xml:space="preserve">, tanto intrínseco como </w:t>
      </w:r>
      <w:r w:rsidR="003776B2" w:rsidRPr="00645964">
        <w:rPr>
          <w:rFonts w:ascii="Times" w:hAnsi="Times"/>
        </w:rPr>
        <w:t xml:space="preserve">extrínseco </w:t>
      </w:r>
      <w:r w:rsidR="00720EC1" w:rsidRPr="00645964">
        <w:rPr>
          <w:rFonts w:ascii="Times" w:hAnsi="Times"/>
        </w:rPr>
        <w:t>d</w:t>
      </w:r>
      <w:r w:rsidR="003776B2" w:rsidRPr="00645964">
        <w:rPr>
          <w:rFonts w:ascii="Times" w:hAnsi="Times"/>
        </w:rPr>
        <w:t xml:space="preserve">el documento. </w:t>
      </w:r>
    </w:p>
    <w:p w14:paraId="0BB588DE" w14:textId="77777777" w:rsidR="00087F08" w:rsidRPr="00645964" w:rsidRDefault="00533086" w:rsidP="00087F08">
      <w:pPr>
        <w:spacing w:after="200" w:line="360" w:lineRule="auto"/>
        <w:ind w:left="709"/>
        <w:jc w:val="both"/>
        <w:rPr>
          <w:rFonts w:ascii="Times" w:hAnsi="Times"/>
        </w:rPr>
      </w:pPr>
      <w:r w:rsidRPr="00645964">
        <w:rPr>
          <w:rFonts w:ascii="Times" w:hAnsi="Times"/>
          <w:i/>
        </w:rPr>
        <w:t xml:space="preserve">· </w:t>
      </w:r>
      <w:r w:rsidR="003776B2" w:rsidRPr="00645964">
        <w:rPr>
          <w:rFonts w:ascii="Times" w:hAnsi="Times"/>
          <w:i/>
        </w:rPr>
        <w:t>Validación e investigación de la información:</w:t>
      </w:r>
      <w:r w:rsidR="006E79C2" w:rsidRPr="00645964">
        <w:rPr>
          <w:rFonts w:ascii="Times" w:hAnsi="Times"/>
          <w:i/>
        </w:rPr>
        <w:t xml:space="preserve"> </w:t>
      </w:r>
      <w:r w:rsidR="006E79C2" w:rsidRPr="00645964">
        <w:rPr>
          <w:rFonts w:ascii="Times" w:hAnsi="Times"/>
        </w:rPr>
        <w:t>requiere de varias</w:t>
      </w:r>
      <w:r w:rsidR="003776B2" w:rsidRPr="00645964">
        <w:rPr>
          <w:rFonts w:ascii="Times" w:hAnsi="Times"/>
        </w:rPr>
        <w:t xml:space="preserve"> consultas </w:t>
      </w:r>
      <w:r w:rsidR="006E79C2" w:rsidRPr="00645964">
        <w:rPr>
          <w:rFonts w:ascii="Times" w:hAnsi="Times"/>
        </w:rPr>
        <w:t xml:space="preserve">de las </w:t>
      </w:r>
      <w:r w:rsidR="003776B2" w:rsidRPr="00645964">
        <w:rPr>
          <w:rFonts w:ascii="Times" w:hAnsi="Times"/>
        </w:rPr>
        <w:t>fuentes de información especializadas</w:t>
      </w:r>
      <w:r w:rsidR="006E79C2" w:rsidRPr="00645964">
        <w:rPr>
          <w:rFonts w:ascii="Times" w:hAnsi="Times"/>
        </w:rPr>
        <w:t>,</w:t>
      </w:r>
      <w:r w:rsidR="003776B2" w:rsidRPr="00645964">
        <w:rPr>
          <w:rFonts w:ascii="Times" w:hAnsi="Times"/>
        </w:rPr>
        <w:t xml:space="preserve"> que </w:t>
      </w:r>
      <w:r w:rsidR="006E79C2" w:rsidRPr="00645964">
        <w:rPr>
          <w:rFonts w:ascii="Times" w:hAnsi="Times"/>
        </w:rPr>
        <w:t xml:space="preserve">permitan </w:t>
      </w:r>
      <w:r w:rsidR="003776B2" w:rsidRPr="00645964">
        <w:rPr>
          <w:rFonts w:ascii="Times" w:hAnsi="Times"/>
        </w:rPr>
        <w:t xml:space="preserve">al </w:t>
      </w:r>
      <w:r w:rsidR="006E79C2" w:rsidRPr="00645964">
        <w:rPr>
          <w:rFonts w:ascii="Times" w:hAnsi="Times"/>
        </w:rPr>
        <w:t xml:space="preserve">especialista </w:t>
      </w:r>
      <w:r w:rsidR="003776B2" w:rsidRPr="00645964">
        <w:rPr>
          <w:rFonts w:ascii="Times" w:hAnsi="Times"/>
        </w:rPr>
        <w:t xml:space="preserve">comprobar los datos de cada ítem, con el propósito de que cada </w:t>
      </w:r>
      <w:r w:rsidR="006E79C2" w:rsidRPr="00645964">
        <w:rPr>
          <w:rFonts w:ascii="Times" w:hAnsi="Times"/>
        </w:rPr>
        <w:t xml:space="preserve">una de las etiquetas cuente </w:t>
      </w:r>
      <w:r w:rsidR="003776B2" w:rsidRPr="00645964">
        <w:rPr>
          <w:rFonts w:ascii="Times" w:hAnsi="Times"/>
        </w:rPr>
        <w:t xml:space="preserve">con </w:t>
      </w:r>
      <w:r w:rsidR="006E79C2" w:rsidRPr="00645964">
        <w:rPr>
          <w:rFonts w:ascii="Times" w:hAnsi="Times"/>
        </w:rPr>
        <w:t xml:space="preserve">datos </w:t>
      </w:r>
      <w:r w:rsidR="003776B2" w:rsidRPr="00645964">
        <w:rPr>
          <w:rFonts w:ascii="Times" w:hAnsi="Times"/>
        </w:rPr>
        <w:t>confiable</w:t>
      </w:r>
      <w:r w:rsidR="006E79C2" w:rsidRPr="00645964">
        <w:rPr>
          <w:rFonts w:ascii="Times" w:hAnsi="Times"/>
        </w:rPr>
        <w:t>s</w:t>
      </w:r>
      <w:r w:rsidRPr="00645964">
        <w:rPr>
          <w:rFonts w:ascii="Times" w:hAnsi="Times"/>
        </w:rPr>
        <w:t xml:space="preserve">. </w:t>
      </w:r>
    </w:p>
    <w:p w14:paraId="4E507328" w14:textId="77777777" w:rsidR="00087F08" w:rsidRPr="00645964" w:rsidRDefault="00533086" w:rsidP="00087F08">
      <w:pPr>
        <w:spacing w:after="200" w:line="360" w:lineRule="auto"/>
        <w:ind w:left="709"/>
        <w:jc w:val="both"/>
        <w:rPr>
          <w:rFonts w:ascii="Times" w:hAnsi="Times"/>
        </w:rPr>
      </w:pPr>
      <w:r w:rsidRPr="00645964">
        <w:rPr>
          <w:rFonts w:ascii="Times" w:hAnsi="Times"/>
          <w:i/>
        </w:rPr>
        <w:t xml:space="preserve">· </w:t>
      </w:r>
      <w:r w:rsidR="003776B2" w:rsidRPr="00645964">
        <w:rPr>
          <w:rFonts w:ascii="Times" w:hAnsi="Times"/>
          <w:i/>
        </w:rPr>
        <w:t>Procesos técnicos</w:t>
      </w:r>
      <w:r w:rsidR="003776B2" w:rsidRPr="00645964">
        <w:rPr>
          <w:rFonts w:ascii="Times" w:hAnsi="Times"/>
        </w:rPr>
        <w:t xml:space="preserve"> (catalogación y clasificación):</w:t>
      </w:r>
      <w:r w:rsidR="006E79C2" w:rsidRPr="00645964">
        <w:rPr>
          <w:rFonts w:ascii="Times" w:hAnsi="Times"/>
        </w:rPr>
        <w:t xml:space="preserve"> </w:t>
      </w:r>
      <w:r w:rsidR="003776B2" w:rsidRPr="00645964">
        <w:rPr>
          <w:rFonts w:ascii="Times" w:hAnsi="Times"/>
        </w:rPr>
        <w:t xml:space="preserve">detalla los rasgos característicos del documento </w:t>
      </w:r>
      <w:r w:rsidR="00BB5F73" w:rsidRPr="00645964">
        <w:rPr>
          <w:rFonts w:ascii="Times" w:hAnsi="Times"/>
        </w:rPr>
        <w:t>para</w:t>
      </w:r>
      <w:r w:rsidR="006E79C2" w:rsidRPr="00645964">
        <w:rPr>
          <w:rFonts w:ascii="Times" w:hAnsi="Times"/>
        </w:rPr>
        <w:t xml:space="preserve"> </w:t>
      </w:r>
      <w:r w:rsidR="003776B2" w:rsidRPr="00645964">
        <w:rPr>
          <w:rFonts w:ascii="Times" w:hAnsi="Times"/>
        </w:rPr>
        <w:t>determina</w:t>
      </w:r>
      <w:r w:rsidR="00BB5F73" w:rsidRPr="00645964">
        <w:rPr>
          <w:rFonts w:ascii="Times" w:hAnsi="Times"/>
        </w:rPr>
        <w:t>r</w:t>
      </w:r>
      <w:r w:rsidR="003776B2" w:rsidRPr="00645964">
        <w:rPr>
          <w:rFonts w:ascii="Times" w:hAnsi="Times"/>
        </w:rPr>
        <w:t xml:space="preserve"> cuáles son los puntos </w:t>
      </w:r>
      <w:r w:rsidR="006E79C2" w:rsidRPr="00645964">
        <w:rPr>
          <w:rFonts w:ascii="Times" w:hAnsi="Times"/>
        </w:rPr>
        <w:t xml:space="preserve">de acceso a </w:t>
      </w:r>
      <w:r w:rsidR="003776B2" w:rsidRPr="00645964">
        <w:rPr>
          <w:rFonts w:ascii="Times" w:hAnsi="Times"/>
        </w:rPr>
        <w:t>la información</w:t>
      </w:r>
      <w:r w:rsidR="005F7A3F" w:rsidRPr="00645964">
        <w:rPr>
          <w:rFonts w:ascii="Times" w:hAnsi="Times"/>
        </w:rPr>
        <w:t xml:space="preserve"> </w:t>
      </w:r>
      <w:r w:rsidR="00BB5F73" w:rsidRPr="00645964">
        <w:rPr>
          <w:rFonts w:ascii="Times" w:hAnsi="Times"/>
        </w:rPr>
        <w:t>y</w:t>
      </w:r>
      <w:r w:rsidR="003776B2" w:rsidRPr="00645964">
        <w:rPr>
          <w:rFonts w:ascii="Times" w:hAnsi="Times"/>
        </w:rPr>
        <w:t xml:space="preserve"> definir todas las formas </w:t>
      </w:r>
      <w:r w:rsidR="005F7A3F" w:rsidRPr="00645964">
        <w:rPr>
          <w:rFonts w:ascii="Times" w:hAnsi="Times"/>
        </w:rPr>
        <w:t>posibles por las que</w:t>
      </w:r>
      <w:r w:rsidR="003776B2" w:rsidRPr="00645964">
        <w:rPr>
          <w:rFonts w:ascii="Times" w:hAnsi="Times"/>
        </w:rPr>
        <w:t xml:space="preserve"> el usuario puede buscar un material.</w:t>
      </w:r>
    </w:p>
    <w:p w14:paraId="7F5E9C72" w14:textId="77777777" w:rsidR="00087F08" w:rsidRPr="00645964" w:rsidRDefault="00533086" w:rsidP="00087F08">
      <w:pPr>
        <w:spacing w:after="200" w:line="360" w:lineRule="auto"/>
        <w:ind w:left="709"/>
        <w:jc w:val="both"/>
        <w:rPr>
          <w:rFonts w:ascii="Times" w:hAnsi="Times"/>
        </w:rPr>
      </w:pPr>
      <w:r w:rsidRPr="00645964">
        <w:rPr>
          <w:rFonts w:ascii="Times" w:hAnsi="Times"/>
          <w:i/>
        </w:rPr>
        <w:t xml:space="preserve">· </w:t>
      </w:r>
      <w:r w:rsidR="003776B2" w:rsidRPr="00645964">
        <w:rPr>
          <w:rFonts w:ascii="Times" w:hAnsi="Times"/>
          <w:i/>
        </w:rPr>
        <w:t>Supervisión y revisión de la información:</w:t>
      </w:r>
      <w:r w:rsidR="005F7A3F" w:rsidRPr="00645964">
        <w:rPr>
          <w:rFonts w:ascii="Times" w:hAnsi="Times"/>
          <w:i/>
        </w:rPr>
        <w:t xml:space="preserve"> </w:t>
      </w:r>
      <w:r w:rsidR="005F7A3F" w:rsidRPr="00645964">
        <w:rPr>
          <w:rFonts w:ascii="Times" w:hAnsi="Times"/>
        </w:rPr>
        <w:t>comprueba</w:t>
      </w:r>
      <w:r w:rsidR="003776B2" w:rsidRPr="00645964">
        <w:rPr>
          <w:rFonts w:ascii="Times" w:hAnsi="Times"/>
        </w:rPr>
        <w:t xml:space="preserve"> la calidad y consistencia de los trabajos anteriores y su correcta ejecución</w:t>
      </w:r>
      <w:r w:rsidR="005F7A3F" w:rsidRPr="00645964">
        <w:rPr>
          <w:rFonts w:ascii="Times" w:hAnsi="Times"/>
        </w:rPr>
        <w:t>, por</w:t>
      </w:r>
      <w:r w:rsidR="003776B2" w:rsidRPr="00645964">
        <w:rPr>
          <w:rFonts w:ascii="Times" w:hAnsi="Times"/>
        </w:rPr>
        <w:t xml:space="preserve"> lo que </w:t>
      </w:r>
      <w:r w:rsidR="005F7A3F" w:rsidRPr="00645964">
        <w:rPr>
          <w:rFonts w:ascii="Times" w:hAnsi="Times"/>
        </w:rPr>
        <w:t xml:space="preserve">se </w:t>
      </w:r>
      <w:r w:rsidR="003776B2" w:rsidRPr="00645964">
        <w:rPr>
          <w:rFonts w:ascii="Times" w:hAnsi="Times"/>
        </w:rPr>
        <w:t>revisa cada una de las etiquetas de cada uno de los registros</w:t>
      </w:r>
      <w:r w:rsidR="005F7A3F" w:rsidRPr="00645964">
        <w:rPr>
          <w:rFonts w:ascii="Times" w:hAnsi="Times"/>
        </w:rPr>
        <w:t>, mediante</w:t>
      </w:r>
      <w:r w:rsidR="003776B2" w:rsidRPr="00645964">
        <w:rPr>
          <w:rFonts w:ascii="Times" w:hAnsi="Times"/>
        </w:rPr>
        <w:t xml:space="preserve"> filtros de verificación y</w:t>
      </w:r>
      <w:r w:rsidR="005F7A3F" w:rsidRPr="00645964">
        <w:rPr>
          <w:rFonts w:ascii="Times" w:hAnsi="Times"/>
        </w:rPr>
        <w:t>, si fuera el caso,</w:t>
      </w:r>
      <w:r w:rsidR="003776B2" w:rsidRPr="00645964">
        <w:rPr>
          <w:rFonts w:ascii="Times" w:hAnsi="Times"/>
        </w:rPr>
        <w:t xml:space="preserve"> </w:t>
      </w:r>
      <w:r w:rsidR="005F7A3F" w:rsidRPr="00645964">
        <w:rPr>
          <w:rFonts w:ascii="Times" w:hAnsi="Times"/>
        </w:rPr>
        <w:t>corrige</w:t>
      </w:r>
      <w:r w:rsidR="003776B2" w:rsidRPr="00645964">
        <w:rPr>
          <w:rFonts w:ascii="Times" w:hAnsi="Times"/>
        </w:rPr>
        <w:t xml:space="preserve"> los errores detectados.</w:t>
      </w:r>
    </w:p>
    <w:p w14:paraId="6BA4B63A" w14:textId="77777777" w:rsidR="00A57476" w:rsidRPr="00645964" w:rsidRDefault="00184312" w:rsidP="00D92196">
      <w:pPr>
        <w:spacing w:after="200" w:line="360" w:lineRule="auto"/>
        <w:jc w:val="both"/>
        <w:rPr>
          <w:rFonts w:ascii="Times" w:hAnsi="Times"/>
        </w:rPr>
      </w:pPr>
      <w:r w:rsidRPr="00645964">
        <w:rPr>
          <w:rFonts w:ascii="Times" w:hAnsi="Times"/>
        </w:rPr>
        <w:t xml:space="preserve">Para concluir esta etapa </w:t>
      </w:r>
      <w:r w:rsidR="007F1872" w:rsidRPr="00645964">
        <w:rPr>
          <w:rFonts w:ascii="Times" w:hAnsi="Times"/>
        </w:rPr>
        <w:t xml:space="preserve">se </w:t>
      </w:r>
      <w:r w:rsidRPr="00645964">
        <w:rPr>
          <w:rFonts w:ascii="Times" w:hAnsi="Times"/>
        </w:rPr>
        <w:t>instrumentó</w:t>
      </w:r>
      <w:r w:rsidR="007F1872" w:rsidRPr="00645964">
        <w:rPr>
          <w:rFonts w:ascii="Times" w:hAnsi="Times"/>
        </w:rPr>
        <w:t xml:space="preserve"> un producto con un alto nivel de descripción catalográfica que destaca la posibilidad </w:t>
      </w:r>
      <w:r w:rsidRPr="00645964">
        <w:rPr>
          <w:rFonts w:ascii="Times" w:hAnsi="Times"/>
        </w:rPr>
        <w:t xml:space="preserve">de </w:t>
      </w:r>
      <w:r w:rsidR="007A4221" w:rsidRPr="00645964">
        <w:rPr>
          <w:rFonts w:ascii="Times" w:hAnsi="Times"/>
        </w:rPr>
        <w:t>visualizar</w:t>
      </w:r>
      <w:r w:rsidR="007F1872" w:rsidRPr="00645964">
        <w:rPr>
          <w:rFonts w:ascii="Times" w:hAnsi="Times"/>
        </w:rPr>
        <w:t xml:space="preserve"> todas las obras asociadas a un tema, a una persona</w:t>
      </w:r>
      <w:r w:rsidRPr="00645964">
        <w:rPr>
          <w:rFonts w:ascii="Times" w:hAnsi="Times"/>
        </w:rPr>
        <w:t xml:space="preserve"> o</w:t>
      </w:r>
      <w:r w:rsidR="007F1872" w:rsidRPr="00645964">
        <w:rPr>
          <w:rFonts w:ascii="Times" w:hAnsi="Times"/>
        </w:rPr>
        <w:t xml:space="preserve"> a una compañía; muestra </w:t>
      </w:r>
      <w:r w:rsidRPr="00645964">
        <w:rPr>
          <w:rFonts w:ascii="Times" w:hAnsi="Times"/>
        </w:rPr>
        <w:t xml:space="preserve">las </w:t>
      </w:r>
      <w:r w:rsidR="007F1872" w:rsidRPr="00645964">
        <w:rPr>
          <w:rFonts w:ascii="Times" w:hAnsi="Times"/>
        </w:rPr>
        <w:t xml:space="preserve">relaciones inherentes entre las obras y sus creadores, </w:t>
      </w:r>
      <w:r w:rsidRPr="00645964">
        <w:rPr>
          <w:rFonts w:ascii="Times" w:hAnsi="Times"/>
        </w:rPr>
        <w:t xml:space="preserve">además de </w:t>
      </w:r>
      <w:r w:rsidR="007F1872" w:rsidRPr="00645964">
        <w:rPr>
          <w:rFonts w:ascii="Times" w:hAnsi="Times"/>
        </w:rPr>
        <w:t>recupera</w:t>
      </w:r>
      <w:r w:rsidRPr="00645964">
        <w:rPr>
          <w:rFonts w:ascii="Times" w:hAnsi="Times"/>
        </w:rPr>
        <w:t>r</w:t>
      </w:r>
      <w:r w:rsidR="007F1872" w:rsidRPr="00645964">
        <w:rPr>
          <w:rFonts w:ascii="Times" w:hAnsi="Times"/>
        </w:rPr>
        <w:t xml:space="preserve"> </w:t>
      </w:r>
      <w:r w:rsidR="00F40164" w:rsidRPr="00645964">
        <w:rPr>
          <w:rFonts w:ascii="Times" w:hAnsi="Times"/>
        </w:rPr>
        <w:t>temas y</w:t>
      </w:r>
      <w:r w:rsidR="007F1872" w:rsidRPr="00645964">
        <w:rPr>
          <w:rFonts w:ascii="Times" w:hAnsi="Times"/>
        </w:rPr>
        <w:t xml:space="preserve">  participantes. </w:t>
      </w:r>
      <w:r w:rsidRPr="00645964">
        <w:rPr>
          <w:rFonts w:ascii="Times" w:hAnsi="Times"/>
        </w:rPr>
        <w:t>E</w:t>
      </w:r>
      <w:r w:rsidR="00F40164" w:rsidRPr="00645964">
        <w:rPr>
          <w:rFonts w:ascii="Times" w:hAnsi="Times"/>
        </w:rPr>
        <w:t xml:space="preserve">ste nuevo esquema de catalogación </w:t>
      </w:r>
      <w:r w:rsidRPr="00645964">
        <w:rPr>
          <w:rFonts w:ascii="Times" w:hAnsi="Times"/>
        </w:rPr>
        <w:t xml:space="preserve">permite </w:t>
      </w:r>
      <w:r w:rsidR="00F40164" w:rsidRPr="00645964">
        <w:rPr>
          <w:rFonts w:ascii="Times" w:hAnsi="Times"/>
        </w:rPr>
        <w:t xml:space="preserve">personalizar y adaptar </w:t>
      </w:r>
      <w:r w:rsidRPr="00645964">
        <w:rPr>
          <w:rFonts w:ascii="Times" w:hAnsi="Times"/>
        </w:rPr>
        <w:t xml:space="preserve">a la perfección </w:t>
      </w:r>
      <w:r w:rsidR="00F40164" w:rsidRPr="00645964">
        <w:rPr>
          <w:rFonts w:ascii="Times" w:hAnsi="Times"/>
        </w:rPr>
        <w:t xml:space="preserve">el tipo de material trabajado. </w:t>
      </w:r>
    </w:p>
    <w:p w14:paraId="28EFAFCE" w14:textId="77777777" w:rsidR="00771A54" w:rsidRPr="00645964" w:rsidRDefault="0060333A" w:rsidP="00D92196">
      <w:pPr>
        <w:spacing w:after="200" w:line="360" w:lineRule="auto"/>
        <w:jc w:val="both"/>
        <w:rPr>
          <w:rFonts w:ascii="Times" w:hAnsi="Times" w:cs="Arial"/>
          <w:b/>
        </w:rPr>
      </w:pPr>
      <w:r w:rsidRPr="00645964">
        <w:rPr>
          <w:rFonts w:ascii="Times" w:hAnsi="Times" w:cs="Arial"/>
          <w:b/>
        </w:rPr>
        <w:t xml:space="preserve">El cuerpo tecnológico </w:t>
      </w:r>
    </w:p>
    <w:p w14:paraId="0E38387F" w14:textId="77777777" w:rsidR="00771A54" w:rsidRPr="00645964" w:rsidRDefault="00771A54" w:rsidP="00D92196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>La idea general era clara: crear una herramienta digital educativa</w:t>
      </w:r>
      <w:r w:rsidR="00DA07E3" w:rsidRPr="00645964">
        <w:rPr>
          <w:rFonts w:ascii="Times" w:hAnsi="Times" w:cs="Arial"/>
        </w:rPr>
        <w:t>,</w:t>
      </w:r>
      <w:r w:rsidRPr="00645964">
        <w:rPr>
          <w:rFonts w:ascii="Times" w:hAnsi="Times" w:cs="Arial"/>
        </w:rPr>
        <w:t xml:space="preserve"> enfocada a la danza</w:t>
      </w:r>
      <w:r w:rsidR="00DA07E3" w:rsidRPr="00645964">
        <w:rPr>
          <w:rFonts w:ascii="Times" w:hAnsi="Times" w:cs="Arial"/>
        </w:rPr>
        <w:t>. E</w:t>
      </w:r>
      <w:r w:rsidRPr="00645964">
        <w:rPr>
          <w:rFonts w:ascii="Times" w:hAnsi="Times" w:cs="Arial"/>
        </w:rPr>
        <w:t xml:space="preserve">l reto, construir un sitio que </w:t>
      </w:r>
      <w:r w:rsidR="00DA07E3" w:rsidRPr="00645964">
        <w:rPr>
          <w:rFonts w:ascii="Times" w:hAnsi="Times" w:cs="Arial"/>
        </w:rPr>
        <w:t xml:space="preserve">permita </w:t>
      </w:r>
      <w:r w:rsidRPr="00645964">
        <w:rPr>
          <w:rFonts w:ascii="Times" w:hAnsi="Times" w:cs="Arial"/>
        </w:rPr>
        <w:t xml:space="preserve">al usuario visualizar la producción videográfica y fotográfica de la </w:t>
      </w:r>
      <w:r w:rsidR="00DA07E3" w:rsidRPr="00645964">
        <w:rPr>
          <w:rFonts w:ascii="Times" w:hAnsi="Times" w:cs="Arial"/>
          <w:smallCaps/>
        </w:rPr>
        <w:t>unam,</w:t>
      </w:r>
      <w:r w:rsidR="00DA07E3" w:rsidRPr="00645964">
        <w:rPr>
          <w:rFonts w:ascii="Times" w:hAnsi="Times" w:cs="Arial"/>
        </w:rPr>
        <w:t xml:space="preserve"> </w:t>
      </w:r>
      <w:r w:rsidRPr="00645964">
        <w:rPr>
          <w:rFonts w:ascii="Times" w:hAnsi="Times" w:cs="Arial"/>
        </w:rPr>
        <w:t xml:space="preserve">en alta resolución y </w:t>
      </w:r>
      <w:r w:rsidR="0048139F" w:rsidRPr="00645964">
        <w:rPr>
          <w:rFonts w:ascii="Times" w:hAnsi="Times" w:cs="Arial"/>
        </w:rPr>
        <w:t>sin descarga</w:t>
      </w:r>
      <w:r w:rsidRPr="00645964">
        <w:rPr>
          <w:rFonts w:ascii="Times" w:hAnsi="Times" w:cs="Arial"/>
        </w:rPr>
        <w:t>. Del mismo modo</w:t>
      </w:r>
      <w:r w:rsidR="002841B0" w:rsidRPr="00645964">
        <w:rPr>
          <w:rFonts w:ascii="Times" w:hAnsi="Times" w:cs="Arial"/>
        </w:rPr>
        <w:t>,</w:t>
      </w:r>
      <w:r w:rsidRPr="00645964">
        <w:rPr>
          <w:rFonts w:ascii="Times" w:hAnsi="Times" w:cs="Arial"/>
        </w:rPr>
        <w:t xml:space="preserve"> </w:t>
      </w:r>
      <w:r w:rsidR="0048139F" w:rsidRPr="00645964">
        <w:rPr>
          <w:rFonts w:ascii="Times" w:hAnsi="Times" w:cs="Arial"/>
        </w:rPr>
        <w:t xml:space="preserve">fue </w:t>
      </w:r>
      <w:r w:rsidRPr="00645964">
        <w:rPr>
          <w:rFonts w:ascii="Times" w:hAnsi="Times" w:cs="Arial"/>
        </w:rPr>
        <w:t xml:space="preserve">necesario un esquema de metadatos </w:t>
      </w:r>
      <w:r w:rsidR="00CE56BF" w:rsidRPr="00645964">
        <w:rPr>
          <w:rFonts w:ascii="Times" w:hAnsi="Times" w:cs="Arial"/>
        </w:rPr>
        <w:t>con</w:t>
      </w:r>
      <w:r w:rsidRPr="00645964">
        <w:rPr>
          <w:rFonts w:ascii="Times" w:hAnsi="Times" w:cs="Arial"/>
        </w:rPr>
        <w:t xml:space="preserve"> un alto nivel de descripción y que</w:t>
      </w:r>
      <w:r w:rsidR="00CE56BF" w:rsidRPr="00645964">
        <w:rPr>
          <w:rFonts w:ascii="Times" w:hAnsi="Times" w:cs="Arial"/>
        </w:rPr>
        <w:t>,</w:t>
      </w:r>
      <w:r w:rsidRPr="00645964">
        <w:rPr>
          <w:rFonts w:ascii="Times" w:hAnsi="Times" w:cs="Arial"/>
        </w:rPr>
        <w:t xml:space="preserve"> a su vez</w:t>
      </w:r>
      <w:r w:rsidR="00CE56BF" w:rsidRPr="00645964">
        <w:rPr>
          <w:rFonts w:ascii="Times" w:hAnsi="Times" w:cs="Arial"/>
        </w:rPr>
        <w:t>,</w:t>
      </w:r>
      <w:r w:rsidRPr="00645964">
        <w:rPr>
          <w:rFonts w:ascii="Times" w:hAnsi="Times" w:cs="Arial"/>
        </w:rPr>
        <w:t xml:space="preserve"> </w:t>
      </w:r>
      <w:r w:rsidR="00CE56BF" w:rsidRPr="00645964">
        <w:rPr>
          <w:rFonts w:ascii="Times" w:hAnsi="Times" w:cs="Arial"/>
        </w:rPr>
        <w:t>logr</w:t>
      </w:r>
      <w:r w:rsidR="00E16D3A" w:rsidRPr="00645964">
        <w:rPr>
          <w:rFonts w:ascii="Times" w:hAnsi="Times" w:cs="Arial"/>
        </w:rPr>
        <w:t>a</w:t>
      </w:r>
      <w:r w:rsidR="00BF75EC" w:rsidRPr="00645964">
        <w:rPr>
          <w:rFonts w:ascii="Times" w:hAnsi="Times" w:cs="Arial"/>
        </w:rPr>
        <w:t>ra</w:t>
      </w:r>
      <w:r w:rsidR="00CE56BF" w:rsidRPr="00645964">
        <w:rPr>
          <w:rFonts w:ascii="Times" w:hAnsi="Times" w:cs="Arial"/>
        </w:rPr>
        <w:t xml:space="preserve"> </w:t>
      </w:r>
      <w:r w:rsidRPr="00645964">
        <w:rPr>
          <w:rFonts w:ascii="Times" w:hAnsi="Times" w:cs="Arial"/>
        </w:rPr>
        <w:t>relaciones inherentes entre las obras y sus creadores.</w:t>
      </w:r>
    </w:p>
    <w:p w14:paraId="1DDC1EA1" w14:textId="77777777" w:rsidR="00771A54" w:rsidRPr="00645964" w:rsidRDefault="00CE56BF" w:rsidP="00D92196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>El d</w:t>
      </w:r>
      <w:r w:rsidR="00771A54" w:rsidRPr="00645964">
        <w:rPr>
          <w:rFonts w:ascii="Times" w:hAnsi="Times" w:cs="Arial"/>
        </w:rPr>
        <w:t xml:space="preserve">iseño </w:t>
      </w:r>
      <w:r w:rsidRPr="00645964">
        <w:rPr>
          <w:rFonts w:ascii="Times" w:hAnsi="Times" w:cs="Arial"/>
        </w:rPr>
        <w:t>c</w:t>
      </w:r>
      <w:r w:rsidR="00771A54" w:rsidRPr="00645964">
        <w:rPr>
          <w:rFonts w:ascii="Times" w:hAnsi="Times" w:cs="Arial"/>
        </w:rPr>
        <w:t>onceptual definió el esquema de organización, funcionamiento y navegación del sitio</w:t>
      </w:r>
      <w:r w:rsidRPr="00645964">
        <w:rPr>
          <w:rFonts w:ascii="Times" w:hAnsi="Times" w:cs="Arial"/>
        </w:rPr>
        <w:t xml:space="preserve">; se consideraron </w:t>
      </w:r>
      <w:r w:rsidR="00771A54" w:rsidRPr="00645964">
        <w:rPr>
          <w:rFonts w:ascii="Times" w:hAnsi="Times" w:cs="Arial"/>
        </w:rPr>
        <w:t xml:space="preserve">las opciones del software </w:t>
      </w:r>
      <w:r w:rsidR="00087F08" w:rsidRPr="00645964">
        <w:rPr>
          <w:rFonts w:ascii="Times" w:hAnsi="Times" w:cs="Arial"/>
          <w:i/>
          <w:smallCaps/>
        </w:rPr>
        <w:t>ds</w:t>
      </w:r>
      <w:r w:rsidR="00771A54" w:rsidRPr="00645964">
        <w:rPr>
          <w:rFonts w:ascii="Times" w:hAnsi="Times" w:cs="Arial"/>
          <w:i/>
        </w:rPr>
        <w:t>pace</w:t>
      </w:r>
      <w:r w:rsidR="00771A54" w:rsidRPr="00645964">
        <w:rPr>
          <w:rFonts w:ascii="Times" w:hAnsi="Times" w:cs="Arial"/>
          <w:vertAlign w:val="superscript"/>
        </w:rPr>
        <w:footnoteReference w:id="8"/>
      </w:r>
      <w:r w:rsidRPr="00645964">
        <w:rPr>
          <w:rFonts w:ascii="Times" w:hAnsi="Times" w:cs="Arial"/>
          <w:i/>
        </w:rPr>
        <w:t>,</w:t>
      </w:r>
      <w:r w:rsidR="00771A54" w:rsidRPr="00645964">
        <w:rPr>
          <w:rFonts w:ascii="Times" w:hAnsi="Times" w:cs="Arial"/>
        </w:rPr>
        <w:t xml:space="preserve"> que almacena casi cualquier tipo de formato y documento, así como </w:t>
      </w:r>
      <w:r w:rsidRPr="00645964">
        <w:rPr>
          <w:rFonts w:ascii="Times" w:hAnsi="Times" w:cs="Arial"/>
        </w:rPr>
        <w:t xml:space="preserve">su </w:t>
      </w:r>
      <w:r w:rsidR="00771A54" w:rsidRPr="00645964">
        <w:rPr>
          <w:rFonts w:ascii="Times" w:hAnsi="Times" w:cs="Arial"/>
        </w:rPr>
        <w:t xml:space="preserve">catalogación </w:t>
      </w:r>
      <w:r w:rsidRPr="00645964">
        <w:rPr>
          <w:rFonts w:ascii="Times" w:hAnsi="Times" w:cs="Arial"/>
        </w:rPr>
        <w:t>en</w:t>
      </w:r>
      <w:r w:rsidR="00771A54" w:rsidRPr="00645964">
        <w:rPr>
          <w:rFonts w:ascii="Times" w:hAnsi="Times" w:cs="Arial"/>
        </w:rPr>
        <w:t xml:space="preserve"> </w:t>
      </w:r>
      <w:proofErr w:type="spellStart"/>
      <w:r w:rsidR="00771A54" w:rsidRPr="00645964">
        <w:rPr>
          <w:rFonts w:ascii="Times" w:hAnsi="Times" w:cs="Arial"/>
        </w:rPr>
        <w:t>Dublin</w:t>
      </w:r>
      <w:proofErr w:type="spellEnd"/>
      <w:r w:rsidR="00771A54" w:rsidRPr="00645964">
        <w:rPr>
          <w:rFonts w:ascii="Times" w:hAnsi="Times" w:cs="Arial"/>
        </w:rPr>
        <w:t xml:space="preserve"> </w:t>
      </w:r>
      <w:proofErr w:type="spellStart"/>
      <w:r w:rsidR="00771A54" w:rsidRPr="00645964">
        <w:rPr>
          <w:rFonts w:ascii="Times" w:hAnsi="Times" w:cs="Arial"/>
        </w:rPr>
        <w:t>Core</w:t>
      </w:r>
      <w:proofErr w:type="spellEnd"/>
      <w:r w:rsidRPr="00645964">
        <w:rPr>
          <w:rFonts w:ascii="Times" w:hAnsi="Times" w:cs="Arial"/>
          <w:i/>
        </w:rPr>
        <w:t xml:space="preserve">, </w:t>
      </w:r>
      <w:r w:rsidRPr="00645964">
        <w:rPr>
          <w:rFonts w:ascii="Times" w:hAnsi="Times" w:cs="Arial"/>
        </w:rPr>
        <w:t>ya que</w:t>
      </w:r>
      <w:r w:rsidR="00771A54" w:rsidRPr="00645964">
        <w:rPr>
          <w:rFonts w:ascii="Times" w:hAnsi="Times" w:cs="Arial"/>
        </w:rPr>
        <w:t xml:space="preserve"> estas herramientas ya </w:t>
      </w:r>
      <w:r w:rsidRPr="00645964">
        <w:rPr>
          <w:rFonts w:ascii="Times" w:hAnsi="Times" w:cs="Arial"/>
        </w:rPr>
        <w:t xml:space="preserve">han </w:t>
      </w:r>
      <w:r w:rsidR="00771A54" w:rsidRPr="00645964">
        <w:rPr>
          <w:rFonts w:ascii="Times" w:hAnsi="Times" w:cs="Arial"/>
        </w:rPr>
        <w:t>sido aplicada</w:t>
      </w:r>
      <w:r w:rsidRPr="00645964">
        <w:rPr>
          <w:rFonts w:ascii="Times" w:hAnsi="Times" w:cs="Arial"/>
        </w:rPr>
        <w:t>s</w:t>
      </w:r>
      <w:r w:rsidR="00771A54" w:rsidRPr="00645964">
        <w:rPr>
          <w:rFonts w:ascii="Times" w:hAnsi="Times" w:cs="Arial"/>
        </w:rPr>
        <w:t xml:space="preserve"> en otros repositorios </w:t>
      </w:r>
      <w:r w:rsidRPr="00645964">
        <w:rPr>
          <w:rFonts w:ascii="Times" w:hAnsi="Times" w:cs="Arial"/>
        </w:rPr>
        <w:t xml:space="preserve">de </w:t>
      </w:r>
      <w:r w:rsidR="00771A54" w:rsidRPr="00645964">
        <w:rPr>
          <w:rFonts w:ascii="Times" w:hAnsi="Times" w:cs="Arial"/>
        </w:rPr>
        <w:t>la Red de Acervos Digitales</w:t>
      </w:r>
      <w:r w:rsidR="00771A54" w:rsidRPr="00645964">
        <w:rPr>
          <w:rFonts w:ascii="Times" w:hAnsi="Times" w:cs="Arial"/>
          <w:vertAlign w:val="superscript"/>
        </w:rPr>
        <w:footnoteReference w:id="9"/>
      </w:r>
      <w:r w:rsidR="00771A54" w:rsidRPr="00645964">
        <w:rPr>
          <w:rFonts w:ascii="Times" w:hAnsi="Times" w:cs="Arial"/>
        </w:rPr>
        <w:t xml:space="preserve"> de la </w:t>
      </w:r>
      <w:r w:rsidRPr="00645964">
        <w:rPr>
          <w:rFonts w:ascii="Times" w:hAnsi="Times" w:cs="Arial"/>
          <w:smallCaps/>
        </w:rPr>
        <w:t>unam</w:t>
      </w:r>
      <w:r w:rsidRPr="00645964">
        <w:rPr>
          <w:rFonts w:ascii="Times" w:hAnsi="Times" w:cs="Arial"/>
        </w:rPr>
        <w:t xml:space="preserve"> </w:t>
      </w:r>
      <w:r w:rsidR="00771A54" w:rsidRPr="00645964">
        <w:rPr>
          <w:rFonts w:ascii="Times" w:hAnsi="Times" w:cs="Arial"/>
        </w:rPr>
        <w:t>con excelentes resultados.</w:t>
      </w:r>
    </w:p>
    <w:tbl>
      <w:tblPr>
        <w:tblStyle w:val="Listamediana1"/>
        <w:tblW w:w="9766" w:type="dxa"/>
        <w:tblLook w:val="04A0" w:firstRow="1" w:lastRow="0" w:firstColumn="1" w:lastColumn="0" w:noHBand="0" w:noVBand="1"/>
      </w:tblPr>
      <w:tblGrid>
        <w:gridCol w:w="336"/>
        <w:gridCol w:w="2736"/>
        <w:gridCol w:w="6694"/>
      </w:tblGrid>
      <w:tr w:rsidR="00771A54" w:rsidRPr="00645964" w14:paraId="5560281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</w:tcPr>
          <w:p w14:paraId="208FCCB3" w14:textId="77777777" w:rsidR="00771A54" w:rsidRPr="00645964" w:rsidRDefault="00771A54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1</w:t>
            </w:r>
          </w:p>
        </w:tc>
        <w:tc>
          <w:tcPr>
            <w:tcW w:w="2736" w:type="dxa"/>
          </w:tcPr>
          <w:p w14:paraId="47ACAA12" w14:textId="77777777" w:rsidR="00771A54" w:rsidRPr="00645964" w:rsidRDefault="00771A54" w:rsidP="00180F82">
            <w:pPr>
              <w:spacing w:after="2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  <w:b/>
                <w:bCs/>
              </w:rPr>
              <w:t>Título</w:t>
            </w:r>
          </w:p>
        </w:tc>
        <w:tc>
          <w:tcPr>
            <w:tcW w:w="6694" w:type="dxa"/>
          </w:tcPr>
          <w:p w14:paraId="46055379" w14:textId="77777777" w:rsidR="00771A54" w:rsidRPr="00645964" w:rsidRDefault="00D92196" w:rsidP="00180F82">
            <w:pPr>
              <w:spacing w:after="2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</w:rPr>
              <w:t>Chocolate.</w:t>
            </w:r>
          </w:p>
        </w:tc>
      </w:tr>
      <w:tr w:rsidR="00D92196" w:rsidRPr="00645964" w14:paraId="37EC86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</w:tcPr>
          <w:p w14:paraId="64EFD499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</w:tcPr>
          <w:p w14:paraId="5FBBD948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  <w:b/>
                <w:bCs/>
              </w:rPr>
              <w:t>Título uniforme</w:t>
            </w:r>
          </w:p>
        </w:tc>
        <w:tc>
          <w:tcPr>
            <w:tcW w:w="6694" w:type="dxa"/>
          </w:tcPr>
          <w:p w14:paraId="448B87FB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Chocolate (coreografía: 2006).</w:t>
            </w:r>
          </w:p>
        </w:tc>
      </w:tr>
      <w:tr w:rsidR="00D92196" w:rsidRPr="00645964" w14:paraId="4B8C825E" w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07EE8A3A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65397922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  <w:b/>
                <w:bCs/>
              </w:rPr>
              <w:t>Otros creadores/colaboradores</w:t>
            </w:r>
          </w:p>
        </w:tc>
        <w:tc>
          <w:tcPr>
            <w:tcW w:w="6694" w:type="dxa"/>
          </w:tcPr>
          <w:p w14:paraId="68E8F1AE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</w:rPr>
              <w:t xml:space="preserve">dirección y coreografía Magdalena </w:t>
            </w:r>
            <w:proofErr w:type="spellStart"/>
            <w:r w:rsidRPr="00645964">
              <w:rPr>
                <w:rFonts w:ascii="Times" w:hAnsi="Times" w:cs="Arial"/>
              </w:rPr>
              <w:t>Brezzo</w:t>
            </w:r>
            <w:proofErr w:type="spellEnd"/>
            <w:r w:rsidRPr="00645964">
              <w:rPr>
                <w:rFonts w:ascii="Times" w:hAnsi="Times" w:cs="Arial"/>
              </w:rPr>
              <w:t xml:space="preserve">; Diorama Video, realizadores Gustavo Lara </w:t>
            </w:r>
            <w:proofErr w:type="spellStart"/>
            <w:r w:rsidRPr="00645964">
              <w:rPr>
                <w:rFonts w:ascii="Times" w:hAnsi="Times" w:cs="Arial"/>
              </w:rPr>
              <w:t>Equihua</w:t>
            </w:r>
            <w:proofErr w:type="spellEnd"/>
            <w:r w:rsidRPr="00645964">
              <w:rPr>
                <w:rFonts w:ascii="Times" w:hAnsi="Times" w:cs="Arial"/>
              </w:rPr>
              <w:t xml:space="preserve"> y Alejandra Monroy ; asistente de dirección Jorge Saldaña; diseño sonoro Eduardo Flores; diseño de escenografía Benjamín Ortiz; diseño de iluminación Magdalena </w:t>
            </w:r>
            <w:proofErr w:type="spellStart"/>
            <w:r w:rsidRPr="00645964">
              <w:rPr>
                <w:rFonts w:ascii="Times" w:hAnsi="Times" w:cs="Arial"/>
              </w:rPr>
              <w:t>Brezzo</w:t>
            </w:r>
            <w:proofErr w:type="spellEnd"/>
            <w:r w:rsidRPr="00645964">
              <w:rPr>
                <w:rFonts w:ascii="Times" w:hAnsi="Times" w:cs="Arial"/>
              </w:rPr>
              <w:t xml:space="preserve">; vestuario y producción escénica Camerino 4; mánager </w:t>
            </w:r>
            <w:proofErr w:type="spellStart"/>
            <w:r w:rsidRPr="00645964">
              <w:rPr>
                <w:rFonts w:ascii="Times" w:hAnsi="Times" w:cs="Arial"/>
              </w:rPr>
              <w:t>Tristana</w:t>
            </w:r>
            <w:proofErr w:type="spellEnd"/>
            <w:r w:rsidRPr="00645964">
              <w:rPr>
                <w:rFonts w:ascii="Times" w:hAnsi="Times" w:cs="Arial"/>
              </w:rPr>
              <w:t xml:space="preserve"> </w:t>
            </w:r>
            <w:proofErr w:type="spellStart"/>
            <w:r w:rsidRPr="00645964">
              <w:rPr>
                <w:rFonts w:ascii="Times" w:hAnsi="Times" w:cs="Arial"/>
              </w:rPr>
              <w:t>Silvart</w:t>
            </w:r>
            <w:proofErr w:type="spellEnd"/>
            <w:r w:rsidRPr="00645964">
              <w:rPr>
                <w:rFonts w:ascii="Times" w:hAnsi="Times" w:cs="Arial"/>
              </w:rPr>
              <w:t>; Compañía Camerino 4.</w:t>
            </w:r>
          </w:p>
        </w:tc>
      </w:tr>
      <w:tr w:rsidR="00D92196" w:rsidRPr="00645964" w14:paraId="32FC90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6872280A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7E76E3F1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  <w:b/>
                <w:bCs/>
              </w:rPr>
              <w:t>Creación/publicación</w:t>
            </w:r>
          </w:p>
        </w:tc>
        <w:tc>
          <w:tcPr>
            <w:tcW w:w="6694" w:type="dxa"/>
          </w:tcPr>
          <w:p w14:paraId="32138C5D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 xml:space="preserve">México: </w:t>
            </w:r>
            <w:r w:rsidRPr="00645964">
              <w:rPr>
                <w:rFonts w:ascii="Times" w:hAnsi="Times" w:cs="Arial"/>
                <w:smallCaps/>
              </w:rPr>
              <w:t>unam</w:t>
            </w:r>
            <w:r w:rsidRPr="00645964">
              <w:rPr>
                <w:rFonts w:ascii="Times" w:hAnsi="Times" w:cs="Arial"/>
              </w:rPr>
              <w:t>, Coordinación de Difusión Cultural, Dirección de Danza, 2009.</w:t>
            </w:r>
          </w:p>
        </w:tc>
      </w:tr>
      <w:tr w:rsidR="00D92196" w:rsidRPr="00645964" w14:paraId="10CBF988" w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1E3A6187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40BC3E8D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  <w:b/>
                <w:bCs/>
              </w:rPr>
              <w:t>Idioma</w:t>
            </w:r>
          </w:p>
        </w:tc>
        <w:tc>
          <w:tcPr>
            <w:tcW w:w="6694" w:type="dxa"/>
          </w:tcPr>
          <w:p w14:paraId="10B87E25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</w:rPr>
              <w:t>Español.</w:t>
            </w:r>
          </w:p>
        </w:tc>
      </w:tr>
      <w:tr w:rsidR="00D92196" w:rsidRPr="00645964" w14:paraId="1841DF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7C3090B2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6E2C0901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  <w:b/>
                <w:bCs/>
              </w:rPr>
              <w:t>Tipo de material</w:t>
            </w:r>
          </w:p>
        </w:tc>
        <w:tc>
          <w:tcPr>
            <w:tcW w:w="6694" w:type="dxa"/>
          </w:tcPr>
          <w:p w14:paraId="2A624D72" w14:textId="77777777" w:rsidR="00087F08" w:rsidRPr="00645964" w:rsidRDefault="00D92196" w:rsidP="00087F08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Theme="majorEastAsia" w:hAnsi="Times" w:cs="Arial"/>
                <w:i/>
                <w:iCs/>
                <w:color w:val="243F60" w:themeColor="accent1" w:themeShade="7F"/>
              </w:rPr>
            </w:pPr>
            <w:r w:rsidRPr="00645964">
              <w:rPr>
                <w:rFonts w:ascii="Times" w:hAnsi="Times" w:cs="Arial"/>
              </w:rPr>
              <w:t>Video.</w:t>
            </w:r>
          </w:p>
        </w:tc>
      </w:tr>
      <w:tr w:rsidR="00D92196" w:rsidRPr="00645964" w14:paraId="2511CD3A" w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3224A68C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431615D0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  <w:b/>
                <w:bCs/>
              </w:rPr>
              <w:t>Descripción física</w:t>
            </w:r>
          </w:p>
        </w:tc>
        <w:tc>
          <w:tcPr>
            <w:tcW w:w="6694" w:type="dxa"/>
            <w:noWrap/>
          </w:tcPr>
          <w:p w14:paraId="414F94F2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</w:rPr>
              <w:t>.m4w / 45:48 : col.</w:t>
            </w:r>
          </w:p>
        </w:tc>
      </w:tr>
      <w:tr w:rsidR="00D92196" w:rsidRPr="00645964" w14:paraId="2E3BC1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36FADE39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512BF45E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  <w:b/>
                <w:bCs/>
              </w:rPr>
              <w:t>Resumen</w:t>
            </w:r>
          </w:p>
        </w:tc>
        <w:tc>
          <w:tcPr>
            <w:tcW w:w="6694" w:type="dxa"/>
          </w:tcPr>
          <w:p w14:paraId="1E4A94D0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Obra que recrea la relación de una pareja, al reflejar la violencia enmarcada por la cotidianidad.</w:t>
            </w:r>
          </w:p>
        </w:tc>
      </w:tr>
      <w:tr w:rsidR="00D92196" w:rsidRPr="00645964" w14:paraId="1C6FA233" w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456E1451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2B0E39C6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  <w:b/>
                <w:bCs/>
              </w:rPr>
              <w:t>Notas</w:t>
            </w:r>
          </w:p>
        </w:tc>
        <w:tc>
          <w:tcPr>
            <w:tcW w:w="6694" w:type="dxa"/>
          </w:tcPr>
          <w:p w14:paraId="5BCB2C4E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</w:rPr>
              <w:t>Trabajo presentado en Encuentro Latinoamericano de Danza Contemporánea.</w:t>
            </w:r>
          </w:p>
        </w:tc>
      </w:tr>
      <w:tr w:rsidR="00D92196" w:rsidRPr="00645964" w14:paraId="7977AF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01AE4DA8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16E5D251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</w:rPr>
              <w:t> </w:t>
            </w:r>
          </w:p>
        </w:tc>
        <w:tc>
          <w:tcPr>
            <w:tcW w:w="6694" w:type="dxa"/>
          </w:tcPr>
          <w:p w14:paraId="09C22E52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 xml:space="preserve">Ganadora del Premio Nacional de Danza </w:t>
            </w:r>
            <w:proofErr w:type="spellStart"/>
            <w:r w:rsidRPr="00645964">
              <w:rPr>
                <w:rFonts w:ascii="Times" w:hAnsi="Times" w:cs="Arial"/>
                <w:smallCaps/>
              </w:rPr>
              <w:t>inba-uam</w:t>
            </w:r>
            <w:proofErr w:type="spellEnd"/>
            <w:r w:rsidRPr="00645964">
              <w:rPr>
                <w:rFonts w:ascii="Times" w:hAnsi="Times" w:cs="Arial"/>
              </w:rPr>
              <w:t>, 2006, y del Premio del Público Festival Red Serpiente, 2007 Morelia, México</w:t>
            </w:r>
          </w:p>
        </w:tc>
      </w:tr>
      <w:tr w:rsidR="00D92196" w:rsidRPr="00645964" w14:paraId="7AEC6727" w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7F926FF8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2FDE68EB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  <w:b/>
                <w:bCs/>
              </w:rPr>
              <w:t>Participantes</w:t>
            </w:r>
          </w:p>
        </w:tc>
        <w:tc>
          <w:tcPr>
            <w:tcW w:w="6694" w:type="dxa"/>
          </w:tcPr>
          <w:p w14:paraId="026BC189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 xml:space="preserve">Flor </w:t>
            </w:r>
            <w:proofErr w:type="spellStart"/>
            <w:r w:rsidRPr="00645964">
              <w:rPr>
                <w:rFonts w:ascii="Times" w:hAnsi="Times" w:cs="Arial"/>
              </w:rPr>
              <w:t>Garfias</w:t>
            </w:r>
            <w:proofErr w:type="spellEnd"/>
            <w:r w:rsidRPr="00645964">
              <w:rPr>
                <w:rFonts w:ascii="Times" w:hAnsi="Times" w:cs="Arial"/>
              </w:rPr>
              <w:t xml:space="preserve">, </w:t>
            </w:r>
            <w:proofErr w:type="spellStart"/>
            <w:r w:rsidRPr="00645964">
              <w:rPr>
                <w:rFonts w:ascii="Times" w:hAnsi="Times" w:cs="Arial"/>
              </w:rPr>
              <w:t>Tlathui</w:t>
            </w:r>
            <w:proofErr w:type="spellEnd"/>
            <w:r w:rsidRPr="00645964">
              <w:rPr>
                <w:rFonts w:ascii="Times" w:hAnsi="Times" w:cs="Arial"/>
              </w:rPr>
              <w:t xml:space="preserve"> Maza.</w:t>
            </w:r>
          </w:p>
        </w:tc>
      </w:tr>
      <w:tr w:rsidR="00D92196" w:rsidRPr="00645964" w14:paraId="07A21A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5A3E40D3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2149C096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  <w:b/>
                <w:bCs/>
              </w:rPr>
              <w:t>Fecha/horario y lugar del evento</w:t>
            </w:r>
          </w:p>
        </w:tc>
        <w:tc>
          <w:tcPr>
            <w:tcW w:w="6694" w:type="dxa"/>
          </w:tcPr>
          <w:p w14:paraId="256DFD7B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 xml:space="preserve">Sala Miguel Covarrubias (Centro Cultural Universitario), noviembre de 2009. </w:t>
            </w:r>
          </w:p>
        </w:tc>
      </w:tr>
      <w:tr w:rsidR="00D92196" w:rsidRPr="00645964" w14:paraId="00265D1B" w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70CC1BF5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61597B6A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  <w:b/>
                <w:bCs/>
              </w:rPr>
              <w:t>Relación de nombres</w:t>
            </w:r>
          </w:p>
        </w:tc>
        <w:tc>
          <w:tcPr>
            <w:tcW w:w="6694" w:type="dxa"/>
            <w:noWrap/>
          </w:tcPr>
          <w:p w14:paraId="40E083A0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</w:rPr>
              <w:t>Camerino 4 (México: 2000).</w:t>
            </w:r>
          </w:p>
        </w:tc>
      </w:tr>
      <w:tr w:rsidR="00D92196" w:rsidRPr="00645964" w14:paraId="6F0747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5ACE8F54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415D5E09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  <w:b/>
                <w:bCs/>
              </w:rPr>
              <w:t> </w:t>
            </w:r>
          </w:p>
        </w:tc>
        <w:tc>
          <w:tcPr>
            <w:tcW w:w="6694" w:type="dxa"/>
          </w:tcPr>
          <w:p w14:paraId="35ED634D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Camerino 4 (Compañía diseñadora de vestuario).</w:t>
            </w:r>
          </w:p>
        </w:tc>
      </w:tr>
      <w:tr w:rsidR="00D92196" w:rsidRPr="00645964" w14:paraId="2929F918" w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054570FE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540C74CC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</w:rPr>
              <w:t> </w:t>
            </w:r>
          </w:p>
        </w:tc>
        <w:tc>
          <w:tcPr>
            <w:tcW w:w="6694" w:type="dxa"/>
          </w:tcPr>
          <w:p w14:paraId="7CE99C9C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Flores, Eduardo, diseñador de sonido.</w:t>
            </w:r>
          </w:p>
        </w:tc>
      </w:tr>
      <w:tr w:rsidR="00D92196" w:rsidRPr="00645964" w14:paraId="604528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4A45E143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75DFB57B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 </w:t>
            </w:r>
          </w:p>
        </w:tc>
        <w:tc>
          <w:tcPr>
            <w:tcW w:w="6694" w:type="dxa"/>
          </w:tcPr>
          <w:p w14:paraId="22423056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proofErr w:type="spellStart"/>
            <w:r w:rsidRPr="00645964">
              <w:rPr>
                <w:rFonts w:ascii="Times" w:hAnsi="Times" w:cs="Arial"/>
              </w:rPr>
              <w:t>Brezzo</w:t>
            </w:r>
            <w:proofErr w:type="spellEnd"/>
            <w:r w:rsidRPr="00645964">
              <w:rPr>
                <w:rFonts w:ascii="Times" w:hAnsi="Times" w:cs="Arial"/>
              </w:rPr>
              <w:t>, Magdalena, diseñadora de iluminación.</w:t>
            </w:r>
          </w:p>
        </w:tc>
      </w:tr>
      <w:tr w:rsidR="00D92196" w:rsidRPr="00645964" w14:paraId="181D66F8" w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582D1851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550ACE24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</w:rPr>
              <w:t> </w:t>
            </w:r>
          </w:p>
        </w:tc>
        <w:tc>
          <w:tcPr>
            <w:tcW w:w="6694" w:type="dxa"/>
          </w:tcPr>
          <w:p w14:paraId="1A931871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</w:rPr>
            </w:pPr>
            <w:proofErr w:type="spellStart"/>
            <w:r w:rsidRPr="00645964">
              <w:rPr>
                <w:rFonts w:ascii="Times" w:hAnsi="Times" w:cs="Arial"/>
              </w:rPr>
              <w:t>Brezzo</w:t>
            </w:r>
            <w:proofErr w:type="spellEnd"/>
            <w:r w:rsidRPr="00645964">
              <w:rPr>
                <w:rFonts w:ascii="Times" w:hAnsi="Times" w:cs="Arial"/>
              </w:rPr>
              <w:t>, Magdalena, directora escénica.</w:t>
            </w:r>
          </w:p>
        </w:tc>
      </w:tr>
      <w:tr w:rsidR="00D92196" w:rsidRPr="00645964" w14:paraId="28632F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3B03E93F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2017F5B9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 </w:t>
            </w:r>
          </w:p>
        </w:tc>
        <w:tc>
          <w:tcPr>
            <w:tcW w:w="6694" w:type="dxa"/>
          </w:tcPr>
          <w:p w14:paraId="523A79E5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proofErr w:type="spellStart"/>
            <w:r w:rsidRPr="00645964">
              <w:rPr>
                <w:rFonts w:ascii="Times" w:hAnsi="Times" w:cs="Arial"/>
              </w:rPr>
              <w:t>Brezzo</w:t>
            </w:r>
            <w:proofErr w:type="spellEnd"/>
            <w:r w:rsidRPr="00645964">
              <w:rPr>
                <w:rFonts w:ascii="Times" w:hAnsi="Times" w:cs="Arial"/>
              </w:rPr>
              <w:t>, Magdalena, coreógrafa.</w:t>
            </w:r>
          </w:p>
        </w:tc>
      </w:tr>
      <w:tr w:rsidR="00D92196" w:rsidRPr="00645964" w14:paraId="7B0EAB66" w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00154A75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4BD62912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 </w:t>
            </w:r>
          </w:p>
        </w:tc>
        <w:tc>
          <w:tcPr>
            <w:tcW w:w="6694" w:type="dxa"/>
          </w:tcPr>
          <w:p w14:paraId="71F264B7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Ortiz, Benjamín, escenógrafo.</w:t>
            </w:r>
          </w:p>
        </w:tc>
      </w:tr>
      <w:tr w:rsidR="00D92196" w:rsidRPr="00645964" w14:paraId="736CB3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7CD2700C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30217046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 </w:t>
            </w:r>
          </w:p>
        </w:tc>
        <w:tc>
          <w:tcPr>
            <w:tcW w:w="6694" w:type="dxa"/>
            <w:noWrap/>
          </w:tcPr>
          <w:p w14:paraId="0DDD0746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proofErr w:type="spellStart"/>
            <w:r w:rsidRPr="00645964">
              <w:rPr>
                <w:rFonts w:ascii="Times" w:hAnsi="Times" w:cs="Arial"/>
              </w:rPr>
              <w:t>Garfias</w:t>
            </w:r>
            <w:proofErr w:type="spellEnd"/>
            <w:r w:rsidRPr="00645964">
              <w:rPr>
                <w:rFonts w:ascii="Times" w:hAnsi="Times" w:cs="Arial"/>
              </w:rPr>
              <w:t>, Flor, bailarina.</w:t>
            </w:r>
          </w:p>
        </w:tc>
      </w:tr>
      <w:tr w:rsidR="00D92196" w:rsidRPr="00645964" w14:paraId="687EC5C6" w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2C38330D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030B4807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</w:rPr>
              <w:t> </w:t>
            </w:r>
          </w:p>
        </w:tc>
        <w:tc>
          <w:tcPr>
            <w:tcW w:w="6694" w:type="dxa"/>
          </w:tcPr>
          <w:p w14:paraId="62D6E0E6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 xml:space="preserve">Maza, </w:t>
            </w:r>
            <w:proofErr w:type="spellStart"/>
            <w:r w:rsidRPr="00645964">
              <w:rPr>
                <w:rFonts w:ascii="Times" w:hAnsi="Times" w:cs="Arial"/>
              </w:rPr>
              <w:t>Tlathui</w:t>
            </w:r>
            <w:proofErr w:type="spellEnd"/>
            <w:r w:rsidRPr="00645964">
              <w:rPr>
                <w:rFonts w:ascii="Times" w:hAnsi="Times" w:cs="Arial"/>
              </w:rPr>
              <w:t xml:space="preserve">, bailarín. </w:t>
            </w:r>
          </w:p>
        </w:tc>
      </w:tr>
      <w:tr w:rsidR="00D92196" w:rsidRPr="00645964" w14:paraId="3FABC7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62763530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6BE360BB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  <w:b/>
                <w:bCs/>
              </w:rPr>
              <w:t>Género</w:t>
            </w:r>
          </w:p>
        </w:tc>
        <w:tc>
          <w:tcPr>
            <w:tcW w:w="6694" w:type="dxa"/>
          </w:tcPr>
          <w:p w14:paraId="0D02CE2A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Danza moderna.</w:t>
            </w:r>
          </w:p>
        </w:tc>
      </w:tr>
      <w:tr w:rsidR="00D92196" w:rsidRPr="00645964" w14:paraId="5FA3ECB7" w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3C1E9837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</w:rPr>
              <w:t> </w:t>
            </w:r>
          </w:p>
        </w:tc>
        <w:tc>
          <w:tcPr>
            <w:tcW w:w="2736" w:type="dxa"/>
            <w:noWrap/>
          </w:tcPr>
          <w:p w14:paraId="7CC23B49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  <w:b/>
                <w:bCs/>
              </w:rPr>
              <w:t>Temas</w:t>
            </w:r>
          </w:p>
        </w:tc>
        <w:tc>
          <w:tcPr>
            <w:tcW w:w="6694" w:type="dxa"/>
          </w:tcPr>
          <w:p w14:paraId="42696065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Danza teatro - México.</w:t>
            </w:r>
          </w:p>
        </w:tc>
      </w:tr>
      <w:tr w:rsidR="00D92196" w:rsidRPr="00645964" w14:paraId="4F8BC9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2EBD0325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242E740A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 </w:t>
            </w:r>
          </w:p>
        </w:tc>
        <w:tc>
          <w:tcPr>
            <w:tcW w:w="6694" w:type="dxa"/>
          </w:tcPr>
          <w:p w14:paraId="2526760E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Danza performance - México.</w:t>
            </w:r>
          </w:p>
        </w:tc>
      </w:tr>
      <w:tr w:rsidR="00D92196" w:rsidRPr="00645964" w14:paraId="07D51A4A" w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40BB72B4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722C32E3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</w:rPr>
              <w:t> </w:t>
            </w:r>
          </w:p>
        </w:tc>
        <w:tc>
          <w:tcPr>
            <w:tcW w:w="6694" w:type="dxa"/>
          </w:tcPr>
          <w:p w14:paraId="24A923F4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</w:rPr>
              <w:t>Mujeres - Violencia contra.</w:t>
            </w:r>
          </w:p>
        </w:tc>
      </w:tr>
      <w:tr w:rsidR="00D92196" w:rsidRPr="00645964" w14:paraId="3E5C5D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155E49C6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5D40EFF1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b/>
                <w:bCs/>
              </w:rPr>
            </w:pPr>
            <w:r w:rsidRPr="00645964">
              <w:rPr>
                <w:rFonts w:ascii="Times" w:hAnsi="Times" w:cs="Arial"/>
              </w:rPr>
              <w:t> </w:t>
            </w:r>
          </w:p>
        </w:tc>
        <w:tc>
          <w:tcPr>
            <w:tcW w:w="6694" w:type="dxa"/>
          </w:tcPr>
          <w:p w14:paraId="1F41E78A" w14:textId="77777777" w:rsidR="00D92196" w:rsidRPr="00645964" w:rsidRDefault="00D92196" w:rsidP="00180F8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Hombres - Violencia contra.</w:t>
            </w:r>
          </w:p>
        </w:tc>
      </w:tr>
      <w:tr w:rsidR="00D92196" w:rsidRPr="00645964" w14:paraId="15444E10" w14:textId="7777777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</w:tcPr>
          <w:p w14:paraId="788330DB" w14:textId="77777777" w:rsidR="00D92196" w:rsidRPr="00645964" w:rsidRDefault="00D92196" w:rsidP="00180F82">
            <w:pPr>
              <w:spacing w:after="200"/>
              <w:jc w:val="both"/>
              <w:rPr>
                <w:rFonts w:ascii="Times" w:hAnsi="Times" w:cs="Arial"/>
                <w:b w:val="0"/>
                <w:bCs w:val="0"/>
              </w:rPr>
            </w:pPr>
            <w:r w:rsidRPr="00645964">
              <w:rPr>
                <w:rFonts w:ascii="Times" w:hAnsi="Times" w:cs="Arial"/>
                <w:b w:val="0"/>
                <w:bCs w:val="0"/>
              </w:rPr>
              <w:t> </w:t>
            </w:r>
          </w:p>
        </w:tc>
        <w:tc>
          <w:tcPr>
            <w:tcW w:w="2736" w:type="dxa"/>
            <w:noWrap/>
          </w:tcPr>
          <w:p w14:paraId="5BF62E6E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 </w:t>
            </w:r>
          </w:p>
        </w:tc>
        <w:tc>
          <w:tcPr>
            <w:tcW w:w="6694" w:type="dxa"/>
          </w:tcPr>
          <w:p w14:paraId="0E6008F5" w14:textId="77777777" w:rsidR="00D92196" w:rsidRPr="00645964" w:rsidRDefault="00D92196" w:rsidP="00180F8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</w:rPr>
            </w:pPr>
            <w:r w:rsidRPr="00645964">
              <w:rPr>
                <w:rFonts w:ascii="Times" w:hAnsi="Times" w:cs="Arial"/>
              </w:rPr>
              <w:t>Violencia familiar.</w:t>
            </w:r>
          </w:p>
        </w:tc>
      </w:tr>
    </w:tbl>
    <w:p w14:paraId="787371FC" w14:textId="77777777" w:rsidR="00771A54" w:rsidRPr="00645964" w:rsidRDefault="00771A54" w:rsidP="00D92196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Tabla 2. Ejemplo de registro catalográfico adaptado al formato </w:t>
      </w:r>
      <w:proofErr w:type="spellStart"/>
      <w:r w:rsidRPr="00645964">
        <w:rPr>
          <w:rFonts w:ascii="Times" w:hAnsi="Times" w:cs="Arial"/>
        </w:rPr>
        <w:t>Dubl</w:t>
      </w:r>
      <w:r w:rsidR="00F7156C" w:rsidRPr="00645964">
        <w:rPr>
          <w:rFonts w:ascii="Times" w:hAnsi="Times" w:cs="Arial"/>
        </w:rPr>
        <w:t>i</w:t>
      </w:r>
      <w:r w:rsidRPr="00645964">
        <w:rPr>
          <w:rFonts w:ascii="Times" w:hAnsi="Times" w:cs="Arial"/>
        </w:rPr>
        <w:t>n</w:t>
      </w:r>
      <w:proofErr w:type="spellEnd"/>
      <w:r w:rsidRPr="00645964">
        <w:rPr>
          <w:rFonts w:ascii="Times" w:hAnsi="Times" w:cs="Arial"/>
        </w:rPr>
        <w:t xml:space="preserve"> </w:t>
      </w:r>
      <w:proofErr w:type="spellStart"/>
      <w:r w:rsidRPr="00645964">
        <w:rPr>
          <w:rFonts w:ascii="Times" w:hAnsi="Times" w:cs="Arial"/>
        </w:rPr>
        <w:t>Core</w:t>
      </w:r>
      <w:proofErr w:type="spellEnd"/>
    </w:p>
    <w:p w14:paraId="7FE8B6E5" w14:textId="77777777" w:rsidR="007B3274" w:rsidRPr="00645964" w:rsidRDefault="00AB4306" w:rsidP="00E16D3A">
      <w:pPr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>Puesto que un sitio Web no es una entidad estática, sino que en esencia es un objeto vivo, cuyo contenido cambia; cuya audiencia, necesidades y perfiles varían, requiere de continuos rediseños y mejoras</w:t>
      </w:r>
      <w:r w:rsidR="00E16D3A" w:rsidRPr="00645964">
        <w:rPr>
          <w:rFonts w:ascii="Times" w:hAnsi="Times" w:cs="Arial"/>
        </w:rPr>
        <w:t xml:space="preserve">. </w:t>
      </w:r>
      <w:r w:rsidR="00D0188D" w:rsidRPr="00645964">
        <w:rPr>
          <w:rFonts w:ascii="Times" w:hAnsi="Times" w:cs="Arial"/>
        </w:rPr>
        <w:t xml:space="preserve">La puesta a disposición a los usuarios de </w:t>
      </w:r>
      <w:r w:rsidR="00F028BF" w:rsidRPr="00645964">
        <w:rPr>
          <w:rFonts w:ascii="Times" w:hAnsi="Times" w:cs="Arial"/>
        </w:rPr>
        <w:t xml:space="preserve">la </w:t>
      </w:r>
      <w:r w:rsidR="00F028BF" w:rsidRPr="00645964">
        <w:rPr>
          <w:rFonts w:ascii="Times" w:hAnsi="Times" w:cs="Arial"/>
          <w:smallCaps/>
        </w:rPr>
        <w:t>unam</w:t>
      </w:r>
      <w:r w:rsidR="00F028BF" w:rsidRPr="00645964">
        <w:rPr>
          <w:rFonts w:ascii="Times" w:hAnsi="Times" w:cs="Arial"/>
        </w:rPr>
        <w:t xml:space="preserve"> </w:t>
      </w:r>
      <w:r w:rsidR="00D0188D" w:rsidRPr="00645964">
        <w:rPr>
          <w:rFonts w:ascii="Times" w:hAnsi="Times" w:cs="Arial"/>
        </w:rPr>
        <w:t xml:space="preserve">en movimiento y la misma </w:t>
      </w:r>
      <w:r w:rsidR="00087F08" w:rsidRPr="00645964">
        <w:rPr>
          <w:rFonts w:ascii="Times" w:hAnsi="Times" w:cs="Arial"/>
          <w:smallCaps/>
        </w:rPr>
        <w:t>unam</w:t>
      </w:r>
      <w:r w:rsidRPr="00645964">
        <w:rPr>
          <w:rFonts w:ascii="Times" w:hAnsi="Times" w:cs="Arial"/>
        </w:rPr>
        <w:t xml:space="preserve"> </w:t>
      </w:r>
      <w:r w:rsidR="007B3274" w:rsidRPr="00645964">
        <w:rPr>
          <w:rFonts w:ascii="Times" w:hAnsi="Times" w:cs="Arial"/>
        </w:rPr>
        <w:t xml:space="preserve">en movimiento </w:t>
      </w:r>
      <w:r w:rsidR="00E16D3A" w:rsidRPr="00645964">
        <w:rPr>
          <w:rFonts w:ascii="Times" w:hAnsi="Times" w:cs="Arial"/>
        </w:rPr>
        <w:t>requiere</w:t>
      </w:r>
      <w:r w:rsidR="00771A54" w:rsidRPr="00645964">
        <w:rPr>
          <w:rFonts w:ascii="Times" w:hAnsi="Times" w:cs="Arial"/>
        </w:rPr>
        <w:t xml:space="preserve"> técnicas, recomendaciones de diseño, métodos y procedimientos </w:t>
      </w:r>
      <w:r w:rsidR="00632807" w:rsidRPr="00645964">
        <w:rPr>
          <w:rFonts w:ascii="Times" w:hAnsi="Times" w:cs="Arial"/>
        </w:rPr>
        <w:t>que responda</w:t>
      </w:r>
      <w:r w:rsidR="004C11F8" w:rsidRPr="00645964">
        <w:rPr>
          <w:rFonts w:ascii="Times" w:hAnsi="Times" w:cs="Arial"/>
        </w:rPr>
        <w:t>n</w:t>
      </w:r>
      <w:r w:rsidR="00894C2B" w:rsidRPr="00645964">
        <w:rPr>
          <w:rFonts w:ascii="Times" w:hAnsi="Times" w:cs="Arial"/>
        </w:rPr>
        <w:t xml:space="preserve"> </w:t>
      </w:r>
      <w:r w:rsidR="00771A54" w:rsidRPr="00645964">
        <w:rPr>
          <w:rFonts w:ascii="Times" w:hAnsi="Times" w:cs="Arial"/>
        </w:rPr>
        <w:t xml:space="preserve">a las expectativas de </w:t>
      </w:r>
      <w:r w:rsidR="00894C2B" w:rsidRPr="00645964">
        <w:rPr>
          <w:rFonts w:ascii="Times" w:hAnsi="Times" w:cs="Arial"/>
        </w:rPr>
        <w:t xml:space="preserve">los </w:t>
      </w:r>
      <w:r w:rsidR="00771A54" w:rsidRPr="00645964">
        <w:rPr>
          <w:rFonts w:ascii="Times" w:hAnsi="Times" w:cs="Arial"/>
        </w:rPr>
        <w:t>académicos, investigadores</w:t>
      </w:r>
      <w:r w:rsidR="00894C2B" w:rsidRPr="00645964">
        <w:rPr>
          <w:rFonts w:ascii="Times" w:hAnsi="Times" w:cs="Arial"/>
        </w:rPr>
        <w:t>, estudiantes</w:t>
      </w:r>
      <w:r w:rsidR="00771A54" w:rsidRPr="00645964">
        <w:rPr>
          <w:rFonts w:ascii="Times" w:hAnsi="Times" w:cs="Arial"/>
        </w:rPr>
        <w:t xml:space="preserve"> y público en general, </w:t>
      </w:r>
      <w:r w:rsidR="00632807" w:rsidRPr="00645964">
        <w:rPr>
          <w:rFonts w:ascii="Times" w:hAnsi="Times" w:cs="Arial"/>
        </w:rPr>
        <w:t xml:space="preserve">la </w:t>
      </w:r>
      <w:r w:rsidR="00087F08" w:rsidRPr="00645964">
        <w:rPr>
          <w:rFonts w:ascii="Times" w:hAnsi="Times" w:cs="Arial"/>
          <w:smallCaps/>
        </w:rPr>
        <w:t>dgtic</w:t>
      </w:r>
      <w:r w:rsidR="00771A54" w:rsidRPr="00645964">
        <w:rPr>
          <w:rFonts w:ascii="Times" w:hAnsi="Times" w:cs="Arial"/>
        </w:rPr>
        <w:t xml:space="preserve"> </w:t>
      </w:r>
      <w:r w:rsidR="00632807" w:rsidRPr="00645964">
        <w:rPr>
          <w:rFonts w:ascii="Times" w:hAnsi="Times" w:cs="Arial"/>
        </w:rPr>
        <w:t xml:space="preserve">unió su fuerzas a </w:t>
      </w:r>
      <w:r w:rsidR="00771A54" w:rsidRPr="00645964">
        <w:rPr>
          <w:rFonts w:ascii="Times" w:hAnsi="Times" w:cs="Arial"/>
        </w:rPr>
        <w:t>un diseño y participación multidisciplinari</w:t>
      </w:r>
      <w:r w:rsidR="00894C2B" w:rsidRPr="00645964">
        <w:rPr>
          <w:rFonts w:ascii="Times" w:hAnsi="Times" w:cs="Arial"/>
        </w:rPr>
        <w:t>as</w:t>
      </w:r>
      <w:r w:rsidR="00771A54" w:rsidRPr="00645964">
        <w:rPr>
          <w:rFonts w:ascii="Times" w:hAnsi="Times" w:cs="Arial"/>
        </w:rPr>
        <w:t xml:space="preserve"> que logr</w:t>
      </w:r>
      <w:r w:rsidR="00894C2B" w:rsidRPr="00645964">
        <w:rPr>
          <w:rFonts w:ascii="Times" w:hAnsi="Times" w:cs="Arial"/>
        </w:rPr>
        <w:t>a</w:t>
      </w:r>
      <w:r w:rsidR="00771A54" w:rsidRPr="00645964">
        <w:rPr>
          <w:rFonts w:ascii="Times" w:hAnsi="Times" w:cs="Arial"/>
        </w:rPr>
        <w:t xml:space="preserve"> la interacción entre el usuario y el software, y por </w:t>
      </w:r>
      <w:r w:rsidR="007B3274" w:rsidRPr="00645964">
        <w:rPr>
          <w:rFonts w:ascii="Times" w:hAnsi="Times" w:cs="Arial"/>
        </w:rPr>
        <w:t xml:space="preserve">lo </w:t>
      </w:r>
      <w:r w:rsidR="00771A54" w:rsidRPr="00645964">
        <w:rPr>
          <w:rFonts w:ascii="Times" w:hAnsi="Times" w:cs="Arial"/>
        </w:rPr>
        <w:t>tanto</w:t>
      </w:r>
      <w:r w:rsidR="00894C2B" w:rsidRPr="00645964">
        <w:rPr>
          <w:rFonts w:ascii="Times" w:hAnsi="Times" w:cs="Arial"/>
        </w:rPr>
        <w:t>,</w:t>
      </w:r>
      <w:r w:rsidR="00771A54" w:rsidRPr="00645964">
        <w:rPr>
          <w:rFonts w:ascii="Times" w:hAnsi="Times" w:cs="Arial"/>
        </w:rPr>
        <w:t xml:space="preserve"> posibilita la consecución de los objetivos perseguidos por el usuario: obtener información de la danza en la </w:t>
      </w:r>
      <w:r w:rsidR="00087F08" w:rsidRPr="00645964">
        <w:rPr>
          <w:rFonts w:ascii="Times" w:hAnsi="Times" w:cs="Arial"/>
          <w:smallCaps/>
        </w:rPr>
        <w:t>unam</w:t>
      </w:r>
      <w:r w:rsidR="00771A54" w:rsidRPr="00645964">
        <w:rPr>
          <w:rFonts w:ascii="Times" w:hAnsi="Times" w:cs="Arial"/>
        </w:rPr>
        <w:t>.</w:t>
      </w:r>
      <w:r w:rsidR="006D5564" w:rsidRPr="00645964">
        <w:rPr>
          <w:rFonts w:ascii="Times" w:hAnsi="Times" w:cs="Arial"/>
        </w:rPr>
        <w:t xml:space="preserve"> </w:t>
      </w:r>
    </w:p>
    <w:p w14:paraId="1DBD7431" w14:textId="77777777" w:rsidR="00771A54" w:rsidRPr="00645964" w:rsidRDefault="007B3274" w:rsidP="0047334B">
      <w:pPr>
        <w:spacing w:after="200"/>
        <w:ind w:left="426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Todo esto reafirma que, en </w:t>
      </w:r>
      <w:r w:rsidR="006D5564" w:rsidRPr="00645964">
        <w:rPr>
          <w:rFonts w:ascii="Times" w:hAnsi="Times" w:cs="Arial"/>
        </w:rPr>
        <w:t xml:space="preserve">la historia dancística </w:t>
      </w:r>
      <w:r w:rsidRPr="00645964">
        <w:rPr>
          <w:rFonts w:ascii="Times" w:hAnsi="Times" w:cs="Arial"/>
        </w:rPr>
        <w:t>de México</w:t>
      </w:r>
      <w:r w:rsidR="006D5564" w:rsidRPr="00645964">
        <w:rPr>
          <w:rFonts w:ascii="Times" w:hAnsi="Times" w:cs="Arial"/>
        </w:rPr>
        <w:t xml:space="preserve">, el papel de Danza </w:t>
      </w:r>
      <w:r w:rsidR="00087F08" w:rsidRPr="00645964">
        <w:rPr>
          <w:rFonts w:ascii="Times" w:hAnsi="Times" w:cs="Arial"/>
          <w:smallCaps/>
        </w:rPr>
        <w:t>unam</w:t>
      </w:r>
      <w:r w:rsidR="004C11F8" w:rsidRPr="00645964">
        <w:rPr>
          <w:rFonts w:ascii="Times" w:hAnsi="Times" w:cs="Arial"/>
          <w:smallCaps/>
        </w:rPr>
        <w:t xml:space="preserve"> </w:t>
      </w:r>
      <w:r w:rsidR="006D5564" w:rsidRPr="00645964">
        <w:rPr>
          <w:rFonts w:ascii="Times" w:hAnsi="Times" w:cs="Arial"/>
        </w:rPr>
        <w:t xml:space="preserve">ha sido crucial y determinante </w:t>
      </w:r>
      <w:r w:rsidRPr="00645964">
        <w:rPr>
          <w:rFonts w:ascii="Times" w:hAnsi="Times" w:cs="Arial"/>
        </w:rPr>
        <w:t>para</w:t>
      </w:r>
      <w:r w:rsidR="006D5564" w:rsidRPr="00645964">
        <w:rPr>
          <w:rFonts w:ascii="Times" w:hAnsi="Times" w:cs="Arial"/>
        </w:rPr>
        <w:t xml:space="preserve"> </w:t>
      </w:r>
      <w:r w:rsidRPr="00645964">
        <w:rPr>
          <w:rFonts w:ascii="Times" w:hAnsi="Times" w:cs="Arial"/>
        </w:rPr>
        <w:t>reconocer la danza</w:t>
      </w:r>
      <w:r w:rsidR="006D5564" w:rsidRPr="00645964">
        <w:rPr>
          <w:rFonts w:ascii="Times" w:hAnsi="Times" w:cs="Arial"/>
        </w:rPr>
        <w:t xml:space="preserve"> como un espacio abierto y plural que da cabida y presencia a lo</w:t>
      </w:r>
      <w:r w:rsidRPr="00645964">
        <w:rPr>
          <w:rFonts w:ascii="Times" w:hAnsi="Times" w:cs="Arial"/>
        </w:rPr>
        <w:t xml:space="preserve"> más refinado del arte mundial y que propicia</w:t>
      </w:r>
      <w:r w:rsidR="006D5564" w:rsidRPr="00645964">
        <w:rPr>
          <w:rFonts w:ascii="Times" w:hAnsi="Times" w:cs="Arial"/>
        </w:rPr>
        <w:t xml:space="preserve"> la activación de nuevos públicos</w:t>
      </w:r>
      <w:r w:rsidRPr="00645964">
        <w:rPr>
          <w:rFonts w:ascii="Times" w:hAnsi="Times" w:cs="Arial"/>
        </w:rPr>
        <w:t>,</w:t>
      </w:r>
      <w:r w:rsidR="006D5564" w:rsidRPr="00645964">
        <w:rPr>
          <w:rFonts w:ascii="Times" w:hAnsi="Times" w:cs="Arial"/>
        </w:rPr>
        <w:t xml:space="preserve"> </w:t>
      </w:r>
      <w:r w:rsidRPr="00645964">
        <w:rPr>
          <w:rFonts w:ascii="Times" w:hAnsi="Times" w:cs="Arial"/>
        </w:rPr>
        <w:t>mediante la producción de</w:t>
      </w:r>
      <w:r w:rsidR="006D5564" w:rsidRPr="00645964">
        <w:rPr>
          <w:rFonts w:ascii="Times" w:hAnsi="Times" w:cs="Arial"/>
        </w:rPr>
        <w:t xml:space="preserve"> puestas en escena únicas en calidad y trascendencia artística.</w:t>
      </w:r>
    </w:p>
    <w:p w14:paraId="081F3F2A" w14:textId="77777777" w:rsidR="006D5564" w:rsidRPr="00645964" w:rsidRDefault="006D5564" w:rsidP="00056DCD">
      <w:pPr>
        <w:spacing w:after="200"/>
        <w:ind w:left="426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>La Dirección de Danza es un espacio de pasión y aprendizaje. Un enclave de entusiasmo que busca contribuir al bienestar no sólo de la comunidad universitaria, sino de la aldea global que disfruta y vive de forma cotidiana el universo del espacio, tiempo y movimiento en la magia del hecho dancístico.</w:t>
      </w:r>
      <w:r w:rsidR="007B3274" w:rsidRPr="00645964">
        <w:rPr>
          <w:rStyle w:val="Refdenotaalpie"/>
          <w:rFonts w:ascii="Times" w:hAnsi="Times" w:cs="Arial"/>
        </w:rPr>
        <w:footnoteReference w:id="10"/>
      </w:r>
      <w:r w:rsidRPr="00645964">
        <w:rPr>
          <w:rFonts w:ascii="Times" w:hAnsi="Times" w:cs="Arial"/>
        </w:rPr>
        <w:t xml:space="preserve"> </w:t>
      </w:r>
    </w:p>
    <w:p w14:paraId="31C6ED0D" w14:textId="77777777" w:rsidR="00F94752" w:rsidRPr="00645964" w:rsidRDefault="00F94752" w:rsidP="00D92196">
      <w:pPr>
        <w:spacing w:after="200" w:line="360" w:lineRule="auto"/>
        <w:jc w:val="both"/>
        <w:rPr>
          <w:rFonts w:ascii="Times" w:hAnsi="Times"/>
          <w:b/>
        </w:rPr>
      </w:pPr>
      <w:r w:rsidRPr="00645964">
        <w:rPr>
          <w:rFonts w:ascii="Times" w:hAnsi="Times"/>
          <w:b/>
        </w:rPr>
        <w:t xml:space="preserve">A manera </w:t>
      </w:r>
      <w:r w:rsidR="004C11F8" w:rsidRPr="00645964">
        <w:rPr>
          <w:rFonts w:ascii="Times" w:hAnsi="Times"/>
          <w:b/>
        </w:rPr>
        <w:t xml:space="preserve">de </w:t>
      </w:r>
      <w:r w:rsidRPr="00645964">
        <w:rPr>
          <w:rFonts w:ascii="Times" w:hAnsi="Times"/>
          <w:b/>
        </w:rPr>
        <w:t>conclusión</w:t>
      </w:r>
    </w:p>
    <w:p w14:paraId="3780C771" w14:textId="77777777" w:rsidR="00F94752" w:rsidRPr="00645964" w:rsidRDefault="00F94752" w:rsidP="00D9219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En fechas recientes, los repositorios han ganado un lugar importante entre las instituciones para almacenar y organizar el resultado de sus actividades, </w:t>
      </w:r>
      <w:r w:rsidR="00632807" w:rsidRPr="00645964">
        <w:rPr>
          <w:rFonts w:ascii="Times" w:hAnsi="Times" w:cs="Arial"/>
        </w:rPr>
        <w:t>porque</w:t>
      </w:r>
      <w:r w:rsidRPr="00645964">
        <w:rPr>
          <w:rFonts w:ascii="Times" w:hAnsi="Times" w:cs="Arial"/>
        </w:rPr>
        <w:t xml:space="preserve">, además, constituyen una plataforma ideal para publicarlas, preservarlas y difundirlas. De acuerdo a </w:t>
      </w:r>
      <w:proofErr w:type="spellStart"/>
      <w:r w:rsidRPr="00645964">
        <w:rPr>
          <w:rFonts w:ascii="Times" w:hAnsi="Times" w:cs="Arial"/>
        </w:rPr>
        <w:t>Crow</w:t>
      </w:r>
      <w:proofErr w:type="spellEnd"/>
      <w:r w:rsidRPr="00645964">
        <w:rPr>
          <w:rFonts w:ascii="Times" w:hAnsi="Times" w:cs="Arial"/>
        </w:rPr>
        <w:t xml:space="preserve"> un repositor</w:t>
      </w:r>
      <w:r w:rsidR="00632807" w:rsidRPr="00645964">
        <w:rPr>
          <w:rFonts w:ascii="Times" w:hAnsi="Times" w:cs="Arial"/>
        </w:rPr>
        <w:t>i</w:t>
      </w:r>
      <w:r w:rsidRPr="00645964">
        <w:rPr>
          <w:rFonts w:ascii="Times" w:hAnsi="Times" w:cs="Arial"/>
        </w:rPr>
        <w:t xml:space="preserve">o es una “digital </w:t>
      </w:r>
      <w:proofErr w:type="spellStart"/>
      <w:r w:rsidRPr="00645964">
        <w:rPr>
          <w:rFonts w:ascii="Times" w:hAnsi="Times" w:cs="Arial"/>
        </w:rPr>
        <w:t>collections</w:t>
      </w:r>
      <w:proofErr w:type="spellEnd"/>
      <w:r w:rsidRPr="00645964">
        <w:rPr>
          <w:rFonts w:ascii="Times" w:hAnsi="Times" w:cs="Arial"/>
        </w:rPr>
        <w:t xml:space="preserve"> </w:t>
      </w:r>
      <w:proofErr w:type="spellStart"/>
      <w:r w:rsidRPr="00645964">
        <w:rPr>
          <w:rFonts w:ascii="Times" w:hAnsi="Times" w:cs="Arial"/>
        </w:rPr>
        <w:t>that</w:t>
      </w:r>
      <w:proofErr w:type="spellEnd"/>
      <w:r w:rsidRPr="00645964">
        <w:rPr>
          <w:rFonts w:ascii="Times" w:hAnsi="Times" w:cs="Arial"/>
        </w:rPr>
        <w:t xml:space="preserve"> capture and preserve the </w:t>
      </w:r>
      <w:proofErr w:type="spellStart"/>
      <w:r w:rsidRPr="00645964">
        <w:rPr>
          <w:rFonts w:ascii="Times" w:hAnsi="Times" w:cs="Arial"/>
        </w:rPr>
        <w:t>intellectual</w:t>
      </w:r>
      <w:proofErr w:type="spellEnd"/>
      <w:r w:rsidRPr="00645964">
        <w:rPr>
          <w:rFonts w:ascii="Times" w:hAnsi="Times" w:cs="Arial"/>
        </w:rPr>
        <w:t xml:space="preserve"> output of </w:t>
      </w:r>
      <w:proofErr w:type="spellStart"/>
      <w:r w:rsidRPr="00645964">
        <w:rPr>
          <w:rFonts w:ascii="Times" w:hAnsi="Times" w:cs="Arial"/>
        </w:rPr>
        <w:t>university</w:t>
      </w:r>
      <w:proofErr w:type="spellEnd"/>
      <w:r w:rsidRPr="00645964">
        <w:rPr>
          <w:rFonts w:ascii="Times" w:hAnsi="Times" w:cs="Arial"/>
        </w:rPr>
        <w:t xml:space="preserve"> </w:t>
      </w:r>
      <w:proofErr w:type="spellStart"/>
      <w:r w:rsidRPr="00645964">
        <w:rPr>
          <w:rFonts w:ascii="Times" w:hAnsi="Times" w:cs="Arial"/>
        </w:rPr>
        <w:t>communities</w:t>
      </w:r>
      <w:proofErr w:type="spellEnd"/>
      <w:r w:rsidRPr="00645964">
        <w:rPr>
          <w:rStyle w:val="Refdenotaalpie"/>
          <w:rFonts w:ascii="Times" w:hAnsi="Times" w:cs="Arial"/>
        </w:rPr>
        <w:footnoteReference w:id="11"/>
      </w:r>
      <w:r w:rsidRPr="00645964">
        <w:rPr>
          <w:rFonts w:ascii="Times" w:hAnsi="Times" w:cs="Arial"/>
        </w:rPr>
        <w:t>” y agrega tres distintos campos de acción: (1) de contenido, (2) de archivo y (3) de servicio. En este sentido, un repositorio de archivo representa el conjunto de herramientas dedicadas a la preservación y permanencia del contenido (1) para ofrecer un valor agregado al usuario final (3).</w:t>
      </w:r>
    </w:p>
    <w:p w14:paraId="62700AF9" w14:textId="77777777" w:rsidR="00F94752" w:rsidRPr="00645964" w:rsidRDefault="00135586" w:rsidP="00D9219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>Así,</w:t>
      </w:r>
      <w:r w:rsidR="00F94752" w:rsidRPr="00645964">
        <w:rPr>
          <w:rFonts w:ascii="Times" w:hAnsi="Times" w:cs="Arial"/>
        </w:rPr>
        <w:t xml:space="preserve"> el repositorio </w:t>
      </w:r>
      <w:r w:rsidR="00087F08" w:rsidRPr="00645964">
        <w:rPr>
          <w:rFonts w:ascii="Times" w:hAnsi="Times" w:cs="Arial"/>
          <w:i/>
          <w:smallCaps/>
        </w:rPr>
        <w:t>unam</w:t>
      </w:r>
      <w:r w:rsidR="00087F08" w:rsidRPr="00645964">
        <w:rPr>
          <w:rFonts w:ascii="Times" w:hAnsi="Times" w:cs="Arial"/>
          <w:i/>
        </w:rPr>
        <w:t xml:space="preserve"> en movimiento</w:t>
      </w:r>
      <w:r w:rsidR="00F94752" w:rsidRPr="00645964">
        <w:rPr>
          <w:rFonts w:ascii="Times" w:hAnsi="Times" w:cs="Arial"/>
        </w:rPr>
        <w:t xml:space="preserve"> se concreta como el primer</w:t>
      </w:r>
      <w:r w:rsidR="00632807" w:rsidRPr="00645964">
        <w:rPr>
          <w:rFonts w:ascii="Times" w:hAnsi="Times" w:cs="Arial"/>
        </w:rPr>
        <w:t xml:space="preserve">o </w:t>
      </w:r>
      <w:r w:rsidR="00236B27" w:rsidRPr="00645964">
        <w:rPr>
          <w:rFonts w:ascii="Times" w:hAnsi="Times" w:cs="Arial"/>
        </w:rPr>
        <w:t xml:space="preserve">dedicado a las </w:t>
      </w:r>
      <w:r w:rsidR="00F94752" w:rsidRPr="00645964">
        <w:rPr>
          <w:rFonts w:ascii="Times" w:hAnsi="Times" w:cs="Arial"/>
        </w:rPr>
        <w:t xml:space="preserve">artes en la Universidad Nacional Autónoma de México, mediante la creación de una plataforma virtual con una doble finalidad: investigación y aprendizaje que ejerce la armonía correcta entre los sistemas catalográficos que inyectan personalidad y carácter al repositorio. Además, garantiza la veracidad de la información, el seguimiento histórico y la memoria digital de la danza en la </w:t>
      </w:r>
      <w:r w:rsidR="00F94752" w:rsidRPr="00645964">
        <w:rPr>
          <w:rFonts w:ascii="Times" w:hAnsi="Times" w:cs="Arial"/>
          <w:smallCaps/>
        </w:rPr>
        <w:t>unam</w:t>
      </w:r>
      <w:r w:rsidR="00F94752" w:rsidRPr="00645964">
        <w:rPr>
          <w:rFonts w:ascii="Times" w:hAnsi="Times" w:cs="Arial"/>
        </w:rPr>
        <w:t>.</w:t>
      </w:r>
    </w:p>
    <w:p w14:paraId="7F61D2E3" w14:textId="77777777" w:rsidR="00632807" w:rsidRPr="00645964" w:rsidRDefault="00087F08" w:rsidP="00D9219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  <w:i/>
          <w:smallCaps/>
        </w:rPr>
        <w:t>unam</w:t>
      </w:r>
      <w:r w:rsidRPr="00645964">
        <w:rPr>
          <w:rFonts w:ascii="Times" w:hAnsi="Times" w:cs="Arial"/>
          <w:i/>
        </w:rPr>
        <w:t xml:space="preserve"> en movimiento</w:t>
      </w:r>
      <w:r w:rsidR="00F94752" w:rsidRPr="00645964">
        <w:rPr>
          <w:rFonts w:ascii="Times" w:hAnsi="Times" w:cs="Arial"/>
        </w:rPr>
        <w:t xml:space="preserve"> es la recuperación de la danza en un soporte digital que rescata la memoria</w:t>
      </w:r>
      <w:r w:rsidR="00236B27" w:rsidRPr="00645964">
        <w:rPr>
          <w:rFonts w:ascii="Times" w:hAnsi="Times" w:cs="Arial"/>
        </w:rPr>
        <w:t>;</w:t>
      </w:r>
      <w:r w:rsidR="00F94752" w:rsidRPr="00645964">
        <w:rPr>
          <w:rFonts w:ascii="Times" w:hAnsi="Times" w:cs="Arial"/>
        </w:rPr>
        <w:t xml:space="preserve"> </w:t>
      </w:r>
      <w:r w:rsidR="00236B27" w:rsidRPr="00645964">
        <w:rPr>
          <w:rFonts w:ascii="Times" w:hAnsi="Times" w:cs="Arial"/>
        </w:rPr>
        <w:t xml:space="preserve">de igual manera, </w:t>
      </w:r>
      <w:r w:rsidR="00F94752" w:rsidRPr="00645964">
        <w:rPr>
          <w:rFonts w:ascii="Times" w:hAnsi="Times" w:cs="Arial"/>
        </w:rPr>
        <w:t>implica unir el pasado a la identidad universitaria en reciprocidad a</w:t>
      </w:r>
      <w:r w:rsidR="00135586" w:rsidRPr="00645964">
        <w:rPr>
          <w:rFonts w:ascii="Times" w:hAnsi="Times" w:cs="Arial"/>
        </w:rPr>
        <w:t xml:space="preserve"> los intereses, manifestaciones y</w:t>
      </w:r>
      <w:r w:rsidR="00F94752" w:rsidRPr="00645964">
        <w:rPr>
          <w:rFonts w:ascii="Times" w:hAnsi="Times" w:cs="Arial"/>
        </w:rPr>
        <w:t xml:space="preserve"> directrices de la actividad dancística universitaria.</w:t>
      </w:r>
      <w:r w:rsidR="00A23D35" w:rsidRPr="00645964">
        <w:rPr>
          <w:rFonts w:ascii="Times" w:hAnsi="Times" w:cs="Arial"/>
        </w:rPr>
        <w:t xml:space="preserve"> Junto con el olvido, el repositorio de Danza </w:t>
      </w:r>
      <w:r w:rsidR="00A23D35" w:rsidRPr="00645964">
        <w:rPr>
          <w:rFonts w:ascii="Times" w:hAnsi="Times" w:cs="Arial"/>
          <w:smallCaps/>
        </w:rPr>
        <w:t>unam</w:t>
      </w:r>
      <w:r w:rsidR="00A23D35" w:rsidRPr="00645964">
        <w:rPr>
          <w:rFonts w:ascii="Times" w:hAnsi="Times" w:cs="Arial"/>
        </w:rPr>
        <w:t xml:space="preserve"> es el conjunto de representaciones en el pasado que se erige como conciliador ent</w:t>
      </w:r>
      <w:r w:rsidR="00632807" w:rsidRPr="00645964">
        <w:rPr>
          <w:rFonts w:ascii="Times" w:hAnsi="Times" w:cs="Arial"/>
        </w:rPr>
        <w:t>r</w:t>
      </w:r>
      <w:r w:rsidR="00A23D35" w:rsidRPr="00645964">
        <w:rPr>
          <w:rFonts w:ascii="Times" w:hAnsi="Times" w:cs="Arial"/>
        </w:rPr>
        <w:t xml:space="preserve">e lo vivido y la identidad vigente, con sus valores e intereses. </w:t>
      </w:r>
    </w:p>
    <w:p w14:paraId="66E445E6" w14:textId="77777777" w:rsidR="00F94752" w:rsidRPr="00645964" w:rsidRDefault="00A23D35" w:rsidP="00D9219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="Arial"/>
        </w:rPr>
      </w:pPr>
      <w:r w:rsidRPr="00645964">
        <w:rPr>
          <w:rFonts w:ascii="Times" w:hAnsi="Times" w:cs="Arial"/>
        </w:rPr>
        <w:t xml:space="preserve">Crear una memoria de la danza en la </w:t>
      </w:r>
      <w:r w:rsidRPr="00645964">
        <w:rPr>
          <w:rFonts w:ascii="Times" w:hAnsi="Times" w:cs="Arial"/>
          <w:smallCaps/>
        </w:rPr>
        <w:t>unam</w:t>
      </w:r>
      <w:r w:rsidRPr="00645964">
        <w:rPr>
          <w:rFonts w:ascii="Times" w:hAnsi="Times" w:cs="Arial"/>
        </w:rPr>
        <w:t xml:space="preserve"> es dotarla de pluralidad y atemporalidad, extender sus límites de la universalidad para circunscribirse en el futuro</w:t>
      </w:r>
      <w:r w:rsidR="00632807" w:rsidRPr="00645964">
        <w:rPr>
          <w:rFonts w:ascii="Times" w:hAnsi="Times" w:cs="Arial"/>
        </w:rPr>
        <w:t>.</w:t>
      </w:r>
    </w:p>
    <w:p w14:paraId="5E5A7713" w14:textId="77777777" w:rsidR="00BC02FE" w:rsidRPr="00645964" w:rsidRDefault="00BC02FE" w:rsidP="00D92196">
      <w:pPr>
        <w:spacing w:after="200" w:line="360" w:lineRule="auto"/>
        <w:jc w:val="both"/>
        <w:rPr>
          <w:rFonts w:ascii="Times" w:hAnsi="Times" w:cs="Arial"/>
          <w:u w:val="double"/>
        </w:rPr>
      </w:pPr>
      <w:r w:rsidRPr="00645964">
        <w:rPr>
          <w:rFonts w:ascii="Times" w:hAnsi="Times" w:cs="Arial"/>
          <w:u w:val="double"/>
        </w:rPr>
        <w:t>Referencias</w:t>
      </w:r>
    </w:p>
    <w:p w14:paraId="4F96EAAB" w14:textId="77777777" w:rsidR="00267893" w:rsidRPr="00645964" w:rsidRDefault="00267893" w:rsidP="00267893">
      <w:pPr>
        <w:spacing w:after="200"/>
        <w:rPr>
          <w:rFonts w:ascii="Times" w:hAnsi="Times"/>
          <w:szCs w:val="20"/>
          <w:lang w:eastAsia="es-ES_tradnl"/>
        </w:rPr>
      </w:pPr>
      <w:r w:rsidRPr="00645964">
        <w:rPr>
          <w:rFonts w:ascii="Times" w:hAnsi="Times"/>
          <w:szCs w:val="20"/>
          <w:lang w:eastAsia="es-ES_tradnl"/>
        </w:rPr>
        <w:t xml:space="preserve">CROW, </w:t>
      </w:r>
      <w:proofErr w:type="spellStart"/>
      <w:r w:rsidRPr="00645964">
        <w:rPr>
          <w:rFonts w:ascii="Times" w:hAnsi="Times"/>
          <w:szCs w:val="20"/>
          <w:lang w:eastAsia="es-ES_tradnl"/>
        </w:rPr>
        <w:t>Ryam</w:t>
      </w:r>
      <w:proofErr w:type="spellEnd"/>
      <w:r w:rsidRPr="00645964">
        <w:rPr>
          <w:rFonts w:ascii="Times" w:hAnsi="Times"/>
          <w:szCs w:val="20"/>
          <w:lang w:eastAsia="es-ES_tradnl"/>
        </w:rPr>
        <w:t xml:space="preserve">. </w:t>
      </w:r>
      <w:r w:rsidRPr="00645964">
        <w:rPr>
          <w:rFonts w:ascii="Times" w:hAnsi="Times"/>
          <w:i/>
          <w:szCs w:val="20"/>
          <w:lang w:eastAsia="es-ES_tradnl"/>
        </w:rPr>
        <w:t xml:space="preserve">The case </w:t>
      </w:r>
      <w:proofErr w:type="spellStart"/>
      <w:r w:rsidRPr="00645964">
        <w:rPr>
          <w:rFonts w:ascii="Times" w:hAnsi="Times"/>
          <w:i/>
          <w:szCs w:val="20"/>
          <w:lang w:eastAsia="es-ES_tradnl"/>
        </w:rPr>
        <w:t>for</w:t>
      </w:r>
      <w:proofErr w:type="spellEnd"/>
      <w:r w:rsidRPr="00645964">
        <w:rPr>
          <w:rFonts w:ascii="Times" w:hAnsi="Times"/>
          <w:i/>
          <w:szCs w:val="20"/>
          <w:lang w:eastAsia="es-ES_tradnl"/>
        </w:rPr>
        <w:t xml:space="preserve"> </w:t>
      </w:r>
      <w:proofErr w:type="spellStart"/>
      <w:r w:rsidRPr="00645964">
        <w:rPr>
          <w:rFonts w:ascii="Times" w:hAnsi="Times"/>
          <w:i/>
          <w:szCs w:val="20"/>
          <w:lang w:eastAsia="es-ES_tradnl"/>
        </w:rPr>
        <w:t>institutional</w:t>
      </w:r>
      <w:proofErr w:type="spellEnd"/>
      <w:r w:rsidRPr="00645964">
        <w:rPr>
          <w:rFonts w:ascii="Times" w:hAnsi="Times"/>
          <w:i/>
          <w:szCs w:val="20"/>
          <w:lang w:eastAsia="es-ES_tradnl"/>
        </w:rPr>
        <w:t xml:space="preserve"> </w:t>
      </w:r>
      <w:proofErr w:type="spellStart"/>
      <w:r w:rsidRPr="00645964">
        <w:rPr>
          <w:rFonts w:ascii="Times" w:hAnsi="Times"/>
          <w:i/>
          <w:szCs w:val="20"/>
          <w:lang w:eastAsia="es-ES_tradnl"/>
        </w:rPr>
        <w:t>repositories</w:t>
      </w:r>
      <w:proofErr w:type="spellEnd"/>
      <w:r w:rsidRPr="00645964">
        <w:rPr>
          <w:rFonts w:ascii="Times" w:hAnsi="Times"/>
          <w:i/>
          <w:szCs w:val="20"/>
          <w:lang w:eastAsia="es-ES_tradnl"/>
        </w:rPr>
        <w:t xml:space="preserve">: a </w:t>
      </w:r>
      <w:proofErr w:type="spellStart"/>
      <w:r w:rsidRPr="00645964">
        <w:rPr>
          <w:rFonts w:ascii="Times" w:hAnsi="Times"/>
          <w:i/>
          <w:szCs w:val="20"/>
          <w:lang w:eastAsia="es-ES_tradnl"/>
        </w:rPr>
        <w:t>Sparc</w:t>
      </w:r>
      <w:proofErr w:type="spellEnd"/>
      <w:r w:rsidRPr="00645964">
        <w:rPr>
          <w:rFonts w:ascii="Times" w:hAnsi="Times"/>
          <w:i/>
          <w:szCs w:val="20"/>
          <w:lang w:eastAsia="es-ES_tradnl"/>
        </w:rPr>
        <w:t xml:space="preserve"> position </w:t>
      </w:r>
      <w:proofErr w:type="spellStart"/>
      <w:r w:rsidRPr="00645964">
        <w:rPr>
          <w:rFonts w:ascii="Times" w:hAnsi="Times"/>
          <w:i/>
          <w:szCs w:val="20"/>
          <w:lang w:eastAsia="es-ES_tradnl"/>
        </w:rPr>
        <w:t>paper</w:t>
      </w:r>
      <w:proofErr w:type="spellEnd"/>
      <w:r w:rsidRPr="00645964">
        <w:rPr>
          <w:rFonts w:ascii="Times" w:hAnsi="Times"/>
          <w:szCs w:val="20"/>
          <w:lang w:eastAsia="es-ES_tradnl"/>
        </w:rPr>
        <w:t xml:space="preserve">. [Washington, Estados Unidos].  The </w:t>
      </w:r>
      <w:proofErr w:type="spellStart"/>
      <w:r w:rsidRPr="00645964">
        <w:rPr>
          <w:rFonts w:ascii="Times" w:hAnsi="Times"/>
          <w:szCs w:val="20"/>
          <w:lang w:eastAsia="es-ES_tradnl"/>
        </w:rPr>
        <w:t>Scholarly</w:t>
      </w:r>
      <w:proofErr w:type="spellEnd"/>
      <w:r w:rsidRPr="00645964">
        <w:rPr>
          <w:rFonts w:ascii="Times" w:hAnsi="Times"/>
          <w:szCs w:val="20"/>
          <w:lang w:eastAsia="es-ES_tradnl"/>
        </w:rPr>
        <w:t xml:space="preserve"> Publishing &amp; </w:t>
      </w:r>
      <w:proofErr w:type="spellStart"/>
      <w:r w:rsidRPr="00645964">
        <w:rPr>
          <w:rFonts w:ascii="Times" w:hAnsi="Times"/>
          <w:szCs w:val="20"/>
          <w:lang w:eastAsia="es-ES_tradnl"/>
        </w:rPr>
        <w:t>Academic</w:t>
      </w:r>
      <w:proofErr w:type="spellEnd"/>
      <w:r w:rsidRPr="00645964">
        <w:rPr>
          <w:rFonts w:ascii="Times" w:hAnsi="Times"/>
          <w:szCs w:val="20"/>
          <w:lang w:eastAsia="es-ES_tradnl"/>
        </w:rPr>
        <w:t xml:space="preserve"> </w:t>
      </w:r>
      <w:proofErr w:type="spellStart"/>
      <w:r w:rsidRPr="00645964">
        <w:rPr>
          <w:rFonts w:ascii="Times" w:hAnsi="Times"/>
          <w:szCs w:val="20"/>
          <w:lang w:eastAsia="es-ES_tradnl"/>
        </w:rPr>
        <w:t>Resources</w:t>
      </w:r>
      <w:proofErr w:type="spellEnd"/>
      <w:r w:rsidRPr="00645964">
        <w:rPr>
          <w:rFonts w:ascii="Times" w:hAnsi="Times"/>
          <w:szCs w:val="20"/>
          <w:lang w:eastAsia="es-ES_tradnl"/>
        </w:rPr>
        <w:t xml:space="preserve"> </w:t>
      </w:r>
      <w:proofErr w:type="spellStart"/>
      <w:r w:rsidRPr="00645964">
        <w:rPr>
          <w:rFonts w:ascii="Times" w:hAnsi="Times"/>
          <w:szCs w:val="20"/>
          <w:lang w:eastAsia="es-ES_tradnl"/>
        </w:rPr>
        <w:t>Coalition</w:t>
      </w:r>
      <w:proofErr w:type="spellEnd"/>
      <w:r w:rsidRPr="00645964">
        <w:rPr>
          <w:rFonts w:ascii="Times" w:hAnsi="Times"/>
          <w:szCs w:val="20"/>
          <w:lang w:eastAsia="es-ES_tradnl"/>
        </w:rPr>
        <w:t>, 2002. [Consultado el 26 de noviembre de 2015]. Disponible en Web: &lt;http://www.arl.org/sparc/IR/ir.html&gt;</w:t>
      </w:r>
    </w:p>
    <w:p w14:paraId="6BB588FF" w14:textId="77777777" w:rsidR="00267893" w:rsidRPr="00645964" w:rsidRDefault="00267893" w:rsidP="00267893">
      <w:pPr>
        <w:spacing w:after="200"/>
        <w:rPr>
          <w:rFonts w:ascii="Times" w:hAnsi="Times"/>
          <w:i/>
          <w:szCs w:val="20"/>
          <w:lang w:eastAsia="es-ES_tradnl"/>
        </w:rPr>
      </w:pPr>
      <w:r w:rsidRPr="00645964">
        <w:rPr>
          <w:rFonts w:ascii="Times" w:hAnsi="Times"/>
        </w:rPr>
        <w:t>JÓDAR MARÍN, Juan Ángel. “La era digital: nuevos medios, nuevos usuarios y nuevos profesionales”</w:t>
      </w:r>
      <w:r w:rsidRPr="00645964">
        <w:rPr>
          <w:rFonts w:ascii="Times" w:hAnsi="Times"/>
          <w:i/>
          <w:szCs w:val="20"/>
          <w:lang w:eastAsia="es-ES_tradnl"/>
        </w:rPr>
        <w:t xml:space="preserve"> </w:t>
      </w:r>
      <w:r w:rsidRPr="00645964">
        <w:rPr>
          <w:rFonts w:ascii="Times" w:hAnsi="Times" w:cs="Arial"/>
        </w:rPr>
        <w:t xml:space="preserve">[en línea] en </w:t>
      </w:r>
      <w:r w:rsidRPr="00645964">
        <w:rPr>
          <w:rFonts w:ascii="Times" w:hAnsi="Times" w:cs="Arial"/>
          <w:i/>
        </w:rPr>
        <w:t>Razón y palabra, primera revista electrónica en América Latina especializada en comunicación,</w:t>
      </w:r>
      <w:r w:rsidRPr="00645964">
        <w:rPr>
          <w:rFonts w:ascii="Times" w:hAnsi="Times" w:cs="Arial"/>
        </w:rPr>
        <w:t xml:space="preserve"> Número 71, año 15, febrero - abril 2010 [México] [r</w:t>
      </w:r>
      <w:r w:rsidR="00C661EE" w:rsidRPr="00645964">
        <w:rPr>
          <w:rFonts w:ascii="Times" w:hAnsi="Times" w:cs="Arial"/>
        </w:rPr>
        <w:t>ef. de 30 de noviembre</w:t>
      </w:r>
      <w:r w:rsidRPr="00645964">
        <w:rPr>
          <w:rFonts w:ascii="Times" w:hAnsi="Times" w:cs="Arial"/>
        </w:rPr>
        <w:t xml:space="preserve"> de 2015]. Disponible en Web:</w:t>
      </w:r>
      <w:r w:rsidRPr="00645964">
        <w:rPr>
          <w:rFonts w:ascii="Times" w:hAnsi="Times"/>
          <w:i/>
          <w:szCs w:val="20"/>
          <w:lang w:eastAsia="es-ES_tradnl"/>
        </w:rPr>
        <w:t xml:space="preserve"> &lt;</w:t>
      </w:r>
      <w:r w:rsidRPr="00645964">
        <w:rPr>
          <w:rFonts w:ascii="Times" w:hAnsi="Times"/>
        </w:rPr>
        <w:t>http://www.razonypalabra.org.mx/N/N71/VARIA/29%20JODAR_REVISADO.pdf&gt;</w:t>
      </w:r>
    </w:p>
    <w:p w14:paraId="2E55878A" w14:textId="77777777" w:rsidR="00267893" w:rsidRPr="00645964" w:rsidRDefault="00267893" w:rsidP="00267893">
      <w:pPr>
        <w:spacing w:after="200"/>
        <w:rPr>
          <w:rFonts w:ascii="Times" w:hAnsi="Times"/>
        </w:rPr>
      </w:pPr>
      <w:proofErr w:type="spellStart"/>
      <w:r w:rsidRPr="00645964">
        <w:rPr>
          <w:rFonts w:ascii="Times" w:hAnsi="Times" w:cs="Arial"/>
        </w:rPr>
        <w:t>Joint</w:t>
      </w:r>
      <w:proofErr w:type="spellEnd"/>
      <w:r w:rsidRPr="00645964">
        <w:rPr>
          <w:rFonts w:ascii="Times" w:hAnsi="Times" w:cs="Arial"/>
        </w:rPr>
        <w:t xml:space="preserve"> </w:t>
      </w:r>
      <w:proofErr w:type="spellStart"/>
      <w:r w:rsidRPr="00645964">
        <w:rPr>
          <w:rFonts w:ascii="Times" w:hAnsi="Times" w:cs="Arial"/>
        </w:rPr>
        <w:t>Steering</w:t>
      </w:r>
      <w:proofErr w:type="spellEnd"/>
      <w:r w:rsidRPr="00645964">
        <w:rPr>
          <w:rFonts w:ascii="Times" w:hAnsi="Times" w:cs="Arial"/>
        </w:rPr>
        <w:t xml:space="preserve"> </w:t>
      </w:r>
      <w:proofErr w:type="spellStart"/>
      <w:r w:rsidRPr="00645964">
        <w:rPr>
          <w:rFonts w:ascii="Times" w:hAnsi="Times" w:cs="Arial"/>
        </w:rPr>
        <w:t>Committee</w:t>
      </w:r>
      <w:proofErr w:type="spellEnd"/>
      <w:r w:rsidRPr="00645964">
        <w:rPr>
          <w:rFonts w:ascii="Times" w:hAnsi="Times" w:cs="Arial"/>
        </w:rPr>
        <w:t xml:space="preserve"> </w:t>
      </w:r>
      <w:proofErr w:type="spellStart"/>
      <w:r w:rsidRPr="00645964">
        <w:rPr>
          <w:rFonts w:ascii="Times" w:hAnsi="Times" w:cs="Arial"/>
        </w:rPr>
        <w:t>for</w:t>
      </w:r>
      <w:proofErr w:type="spellEnd"/>
      <w:r w:rsidRPr="00645964">
        <w:rPr>
          <w:rFonts w:ascii="Times" w:hAnsi="Times" w:cs="Arial"/>
        </w:rPr>
        <w:t xml:space="preserve"> </w:t>
      </w:r>
      <w:proofErr w:type="spellStart"/>
      <w:r w:rsidRPr="00645964">
        <w:rPr>
          <w:rFonts w:ascii="Times" w:hAnsi="Times" w:cs="Arial"/>
        </w:rPr>
        <w:t>Revision</w:t>
      </w:r>
      <w:proofErr w:type="spellEnd"/>
      <w:r w:rsidRPr="00645964">
        <w:rPr>
          <w:rFonts w:ascii="Times" w:hAnsi="Times" w:cs="Arial"/>
        </w:rPr>
        <w:t xml:space="preserve"> of </w:t>
      </w:r>
      <w:r w:rsidRPr="00645964">
        <w:rPr>
          <w:rFonts w:ascii="Times" w:hAnsi="Times" w:cs="Arial"/>
          <w:smallCaps/>
        </w:rPr>
        <w:t xml:space="preserve">aacr 2005. </w:t>
      </w:r>
      <w:r w:rsidRPr="00645964">
        <w:rPr>
          <w:rFonts w:ascii="Times" w:hAnsi="Times" w:cs="Arial"/>
          <w:i/>
          <w:smallCaps/>
        </w:rPr>
        <w:t>rda</w:t>
      </w:r>
      <w:r w:rsidRPr="00645964">
        <w:rPr>
          <w:rFonts w:ascii="Times" w:hAnsi="Times" w:cs="Arial"/>
          <w:i/>
        </w:rPr>
        <w:t xml:space="preserve">: Descripción y Acceso de Recursos </w:t>
      </w:r>
      <w:r w:rsidRPr="00645964">
        <w:rPr>
          <w:rFonts w:ascii="Times" w:hAnsi="Times" w:cs="Arial"/>
        </w:rPr>
        <w:t xml:space="preserve">[en línea] </w:t>
      </w:r>
      <w:proofErr w:type="spellStart"/>
      <w:r w:rsidRPr="00645964">
        <w:rPr>
          <w:rFonts w:ascii="Times" w:hAnsi="Times" w:cs="Arial"/>
          <w:smallCaps/>
        </w:rPr>
        <w:t>rda-jsc</w:t>
      </w:r>
      <w:proofErr w:type="spellEnd"/>
      <w:r w:rsidRPr="00645964">
        <w:rPr>
          <w:rFonts w:ascii="Times" w:hAnsi="Times" w:cs="Arial"/>
        </w:rPr>
        <w:t xml:space="preserve"> </w:t>
      </w:r>
      <w:proofErr w:type="spellStart"/>
      <w:r w:rsidRPr="00645964">
        <w:rPr>
          <w:rFonts w:ascii="Times" w:hAnsi="Times" w:cs="Arial"/>
        </w:rPr>
        <w:t>Organization</w:t>
      </w:r>
      <w:proofErr w:type="spellEnd"/>
      <w:r w:rsidRPr="00645964">
        <w:rPr>
          <w:rFonts w:ascii="Times" w:hAnsi="Times" w:cs="Arial"/>
        </w:rPr>
        <w:t xml:space="preserve">. Traducción de Isabel Gómez G. revisión técnica de Ana Lupe </w:t>
      </w:r>
      <w:proofErr w:type="spellStart"/>
      <w:r w:rsidRPr="00645964">
        <w:rPr>
          <w:rFonts w:ascii="Times" w:hAnsi="Times" w:cs="Arial"/>
        </w:rPr>
        <w:t>Cristán</w:t>
      </w:r>
      <w:proofErr w:type="spellEnd"/>
      <w:r w:rsidRPr="00645964">
        <w:rPr>
          <w:rFonts w:ascii="Times" w:hAnsi="Times" w:cs="Arial"/>
        </w:rPr>
        <w:t>. [ref. de 8 de julio de 2015]. [consultado el 16 de noviembre de 2015]. Disponible en Web: &lt;</w:t>
      </w:r>
      <w:hyperlink r:id="rId11" w:history="1">
        <w:r w:rsidRPr="00645964">
          <w:rPr>
            <w:rStyle w:val="Hipervnculo"/>
            <w:rFonts w:ascii="Times" w:hAnsi="Times"/>
          </w:rPr>
          <w:t>http://www.rda-jsc.org/archivedsite/docs/rdapptjuly2005_spa.pdf</w:t>
        </w:r>
      </w:hyperlink>
      <w:r w:rsidRPr="00645964">
        <w:rPr>
          <w:rFonts w:ascii="Times" w:hAnsi="Times"/>
        </w:rPr>
        <w:t>&gt;</w:t>
      </w:r>
    </w:p>
    <w:p w14:paraId="223D7800" w14:textId="77777777" w:rsidR="00267893" w:rsidRPr="00645964" w:rsidRDefault="00267893" w:rsidP="00267893">
      <w:pPr>
        <w:spacing w:after="200"/>
        <w:rPr>
          <w:rFonts w:ascii="Times" w:hAnsi="Times" w:cs="Arial"/>
          <w:szCs w:val="22"/>
        </w:rPr>
      </w:pPr>
      <w:r w:rsidRPr="00645964">
        <w:rPr>
          <w:rFonts w:ascii="Times" w:hAnsi="Times"/>
        </w:rPr>
        <w:t xml:space="preserve">MANZANOS, Rosario. “Acerca de”, </w:t>
      </w:r>
      <w:r w:rsidRPr="00645964">
        <w:rPr>
          <w:rFonts w:ascii="Times" w:hAnsi="Times"/>
          <w:smallCaps/>
        </w:rPr>
        <w:t>unam</w:t>
      </w:r>
      <w:r w:rsidRPr="00645964">
        <w:rPr>
          <w:rFonts w:ascii="Times" w:hAnsi="Times"/>
        </w:rPr>
        <w:t xml:space="preserve"> en Movimiento [en línea. Ciudad de México: UNAM [2015]. [Consultado e</w:t>
      </w:r>
      <w:r w:rsidR="00E13C08" w:rsidRPr="00645964">
        <w:rPr>
          <w:rFonts w:ascii="Times" w:hAnsi="Times"/>
        </w:rPr>
        <w:t xml:space="preserve">l </w:t>
      </w:r>
      <w:r w:rsidR="00C661EE" w:rsidRPr="00645964">
        <w:rPr>
          <w:rFonts w:ascii="Times" w:hAnsi="Times"/>
        </w:rPr>
        <w:t xml:space="preserve">30 </w:t>
      </w:r>
      <w:r w:rsidR="00E13C08" w:rsidRPr="00645964">
        <w:rPr>
          <w:rFonts w:ascii="Times" w:hAnsi="Times"/>
        </w:rPr>
        <w:t>de</w:t>
      </w:r>
      <w:r w:rsidR="00C661EE" w:rsidRPr="00645964">
        <w:rPr>
          <w:rFonts w:ascii="Times" w:hAnsi="Times"/>
        </w:rPr>
        <w:t xml:space="preserve"> noviembre</w:t>
      </w:r>
      <w:r w:rsidRPr="00645964">
        <w:rPr>
          <w:rFonts w:ascii="Times" w:hAnsi="Times"/>
        </w:rPr>
        <w:t xml:space="preserve"> 2015] Disponible en: &lt;</w:t>
      </w:r>
      <w:hyperlink r:id="rId12" w:history="1">
        <w:r w:rsidRPr="00645964">
          <w:rPr>
            <w:rStyle w:val="Hipervnculo"/>
            <w:rFonts w:ascii="Times" w:hAnsi="Times" w:cs="Arial"/>
            <w:szCs w:val="22"/>
          </w:rPr>
          <w:t>http://ru.unamenmovimiento.unam.mx/danza/page/acercade</w:t>
        </w:r>
      </w:hyperlink>
      <w:r w:rsidRPr="00645964">
        <w:rPr>
          <w:rFonts w:ascii="Times" w:hAnsi="Times" w:cs="Arial"/>
          <w:szCs w:val="22"/>
        </w:rPr>
        <w:t>&gt;</w:t>
      </w:r>
    </w:p>
    <w:p w14:paraId="2B315AB0" w14:textId="77777777" w:rsidR="00267893" w:rsidRPr="00645964" w:rsidRDefault="00267893" w:rsidP="00267893">
      <w:pPr>
        <w:spacing w:after="200"/>
        <w:jc w:val="both"/>
        <w:rPr>
          <w:rFonts w:ascii="Times" w:hAnsi="Times"/>
        </w:rPr>
      </w:pPr>
      <w:r w:rsidRPr="00645964">
        <w:rPr>
          <w:rFonts w:ascii="Times" w:hAnsi="Times"/>
        </w:rPr>
        <w:t>MONTOYA MANTILLA, César Julio. Ensayo métodos del proceso de investigación científica”</w:t>
      </w:r>
      <w:r w:rsidRPr="00645964">
        <w:rPr>
          <w:rFonts w:ascii="Times" w:hAnsi="Times"/>
          <w:i/>
          <w:szCs w:val="20"/>
          <w:lang w:eastAsia="es-ES_tradnl"/>
        </w:rPr>
        <w:t xml:space="preserve"> </w:t>
      </w:r>
      <w:r w:rsidRPr="00645964">
        <w:rPr>
          <w:rFonts w:ascii="Times" w:hAnsi="Times" w:cs="Arial"/>
        </w:rPr>
        <w:t>[en línea]</w:t>
      </w:r>
      <w:r w:rsidRPr="00645964">
        <w:rPr>
          <w:rFonts w:ascii="Times" w:hAnsi="Times"/>
        </w:rPr>
        <w:t xml:space="preserve"> </w:t>
      </w:r>
      <w:r w:rsidRPr="00645964">
        <w:rPr>
          <w:rFonts w:ascii="Times" w:hAnsi="Times" w:cs="Arial"/>
        </w:rPr>
        <w:t>Disponible en Web:</w:t>
      </w:r>
      <w:r w:rsidRPr="00645964">
        <w:rPr>
          <w:rFonts w:ascii="Times" w:hAnsi="Times"/>
          <w:i/>
          <w:szCs w:val="20"/>
          <w:lang w:eastAsia="es-ES_tradnl"/>
        </w:rPr>
        <w:t xml:space="preserve"> &lt;</w:t>
      </w:r>
      <w:r w:rsidRPr="00645964">
        <w:rPr>
          <w:rFonts w:ascii="Times" w:hAnsi="Times"/>
        </w:rPr>
        <w:t>http://www.slideshare.net/Procesadorator/ensayo-metodos-del-proceso-de-investigacion-cientifica&gt;</w:t>
      </w:r>
    </w:p>
    <w:p w14:paraId="1F70DEBE" w14:textId="77777777" w:rsidR="00267893" w:rsidRPr="00645964" w:rsidRDefault="00267893" w:rsidP="00267893">
      <w:pPr>
        <w:spacing w:after="200"/>
        <w:jc w:val="both"/>
        <w:rPr>
          <w:rFonts w:ascii="Times" w:hAnsi="Times" w:cs="Arial"/>
        </w:rPr>
      </w:pPr>
      <w:proofErr w:type="spellStart"/>
      <w:r w:rsidRPr="00645964">
        <w:rPr>
          <w:rFonts w:ascii="Times" w:hAnsi="Times" w:cs="Arial"/>
        </w:rPr>
        <w:t>Nambisan</w:t>
      </w:r>
      <w:proofErr w:type="spellEnd"/>
      <w:r w:rsidRPr="00645964">
        <w:rPr>
          <w:rFonts w:ascii="Times" w:hAnsi="Times" w:cs="Arial"/>
        </w:rPr>
        <w:t xml:space="preserve"> </w:t>
      </w:r>
      <w:proofErr w:type="spellStart"/>
      <w:r w:rsidRPr="00645964">
        <w:rPr>
          <w:rFonts w:ascii="Times" w:hAnsi="Times" w:cs="Arial"/>
        </w:rPr>
        <w:t>Satish</w:t>
      </w:r>
      <w:proofErr w:type="spellEnd"/>
      <w:r w:rsidRPr="00645964">
        <w:rPr>
          <w:rFonts w:ascii="Times" w:hAnsi="Times" w:cs="Arial"/>
        </w:rPr>
        <w:t xml:space="preserve">, </w:t>
      </w:r>
      <w:proofErr w:type="spellStart"/>
      <w:r w:rsidRPr="00645964">
        <w:rPr>
          <w:rFonts w:ascii="Times" w:hAnsi="Times" w:cs="Arial"/>
        </w:rPr>
        <w:t>Sawhney</w:t>
      </w:r>
      <w:proofErr w:type="spellEnd"/>
      <w:r w:rsidRPr="00645964">
        <w:rPr>
          <w:rFonts w:ascii="Times" w:hAnsi="Times" w:cs="Arial"/>
        </w:rPr>
        <w:t xml:space="preserve"> </w:t>
      </w:r>
      <w:proofErr w:type="spellStart"/>
      <w:r w:rsidRPr="00645964">
        <w:rPr>
          <w:rFonts w:ascii="Times" w:hAnsi="Times" w:cs="Arial"/>
        </w:rPr>
        <w:t>Mohanbir</w:t>
      </w:r>
      <w:proofErr w:type="spellEnd"/>
      <w:r w:rsidRPr="00645964">
        <w:rPr>
          <w:rFonts w:ascii="Times" w:hAnsi="Times" w:cs="Arial"/>
        </w:rPr>
        <w:t xml:space="preserve">. </w:t>
      </w:r>
      <w:r w:rsidRPr="00645964">
        <w:rPr>
          <w:rFonts w:ascii="Times" w:hAnsi="Times" w:cs="Arial"/>
          <w:i/>
        </w:rPr>
        <w:t xml:space="preserve">The Global </w:t>
      </w:r>
      <w:proofErr w:type="spellStart"/>
      <w:r w:rsidRPr="00645964">
        <w:rPr>
          <w:rFonts w:ascii="Times" w:hAnsi="Times" w:cs="Arial"/>
          <w:i/>
        </w:rPr>
        <w:t>Brain</w:t>
      </w:r>
      <w:proofErr w:type="spellEnd"/>
      <w:r w:rsidRPr="00645964">
        <w:rPr>
          <w:rFonts w:ascii="Times" w:hAnsi="Times" w:cs="Arial"/>
          <w:i/>
        </w:rPr>
        <w:t xml:space="preserve">: </w:t>
      </w:r>
      <w:proofErr w:type="spellStart"/>
      <w:r w:rsidRPr="00645964">
        <w:rPr>
          <w:rFonts w:ascii="Times" w:hAnsi="Times" w:cs="Arial"/>
          <w:i/>
        </w:rPr>
        <w:t>Your</w:t>
      </w:r>
      <w:proofErr w:type="spellEnd"/>
      <w:r w:rsidRPr="00645964">
        <w:rPr>
          <w:rFonts w:ascii="Times" w:hAnsi="Times" w:cs="Arial"/>
          <w:i/>
        </w:rPr>
        <w:t xml:space="preserve"> </w:t>
      </w:r>
      <w:proofErr w:type="spellStart"/>
      <w:r w:rsidRPr="00645964">
        <w:rPr>
          <w:rFonts w:ascii="Times" w:hAnsi="Times" w:cs="Arial"/>
          <w:i/>
        </w:rPr>
        <w:t>Roadmap</w:t>
      </w:r>
      <w:proofErr w:type="spellEnd"/>
      <w:r w:rsidRPr="00645964">
        <w:rPr>
          <w:rFonts w:ascii="Times" w:hAnsi="Times" w:cs="Arial"/>
          <w:i/>
        </w:rPr>
        <w:t xml:space="preserve"> </w:t>
      </w:r>
      <w:proofErr w:type="spellStart"/>
      <w:r w:rsidRPr="00645964">
        <w:rPr>
          <w:rFonts w:ascii="Times" w:hAnsi="Times" w:cs="Arial"/>
          <w:i/>
        </w:rPr>
        <w:t>for</w:t>
      </w:r>
      <w:proofErr w:type="spellEnd"/>
      <w:r w:rsidRPr="00645964">
        <w:rPr>
          <w:rFonts w:ascii="Times" w:hAnsi="Times" w:cs="Arial"/>
          <w:i/>
        </w:rPr>
        <w:t xml:space="preserve"> </w:t>
      </w:r>
      <w:proofErr w:type="spellStart"/>
      <w:r w:rsidRPr="00645964">
        <w:rPr>
          <w:rFonts w:ascii="Times" w:hAnsi="Times" w:cs="Arial"/>
          <w:i/>
        </w:rPr>
        <w:t>Innovating</w:t>
      </w:r>
      <w:proofErr w:type="spellEnd"/>
      <w:r w:rsidRPr="00645964">
        <w:rPr>
          <w:rFonts w:ascii="Times" w:hAnsi="Times" w:cs="Arial"/>
          <w:i/>
        </w:rPr>
        <w:t xml:space="preserve"> </w:t>
      </w:r>
      <w:proofErr w:type="spellStart"/>
      <w:r w:rsidRPr="00645964">
        <w:rPr>
          <w:rFonts w:ascii="Times" w:hAnsi="Times" w:cs="Arial"/>
          <w:i/>
        </w:rPr>
        <w:t>Faster</w:t>
      </w:r>
      <w:proofErr w:type="spellEnd"/>
      <w:r w:rsidRPr="00645964">
        <w:rPr>
          <w:rFonts w:ascii="Times" w:hAnsi="Times" w:cs="Arial"/>
          <w:i/>
        </w:rPr>
        <w:t xml:space="preserve"> and </w:t>
      </w:r>
      <w:proofErr w:type="spellStart"/>
      <w:r w:rsidRPr="00645964">
        <w:rPr>
          <w:rFonts w:ascii="Times" w:hAnsi="Times" w:cs="Arial"/>
          <w:i/>
        </w:rPr>
        <w:t>Smarter</w:t>
      </w:r>
      <w:proofErr w:type="spellEnd"/>
      <w:r w:rsidRPr="00645964">
        <w:rPr>
          <w:rFonts w:ascii="Times" w:hAnsi="Times" w:cs="Arial"/>
          <w:i/>
        </w:rPr>
        <w:t xml:space="preserve"> in a </w:t>
      </w:r>
      <w:proofErr w:type="spellStart"/>
      <w:r w:rsidRPr="00645964">
        <w:rPr>
          <w:rFonts w:ascii="Times" w:hAnsi="Times" w:cs="Arial"/>
          <w:i/>
        </w:rPr>
        <w:t>Networked</w:t>
      </w:r>
      <w:proofErr w:type="spellEnd"/>
      <w:r w:rsidRPr="00645964">
        <w:rPr>
          <w:rFonts w:ascii="Times" w:hAnsi="Times" w:cs="Arial"/>
          <w:i/>
        </w:rPr>
        <w:t xml:space="preserve"> </w:t>
      </w:r>
      <w:proofErr w:type="spellStart"/>
      <w:r w:rsidRPr="00645964">
        <w:rPr>
          <w:rFonts w:ascii="Times" w:hAnsi="Times" w:cs="Arial"/>
          <w:i/>
        </w:rPr>
        <w:t>World</w:t>
      </w:r>
      <w:proofErr w:type="spellEnd"/>
      <w:r w:rsidRPr="00645964">
        <w:rPr>
          <w:rFonts w:ascii="Times" w:hAnsi="Times" w:cs="Arial"/>
        </w:rPr>
        <w:t xml:space="preserve">. 1ª edición, Nueva Jersey: </w:t>
      </w:r>
      <w:proofErr w:type="spellStart"/>
      <w:r w:rsidRPr="00645964">
        <w:rPr>
          <w:rFonts w:ascii="Times" w:hAnsi="Times" w:cs="Arial"/>
        </w:rPr>
        <w:t>Warton</w:t>
      </w:r>
      <w:proofErr w:type="spellEnd"/>
      <w:r w:rsidRPr="00645964">
        <w:rPr>
          <w:rFonts w:ascii="Times" w:hAnsi="Times" w:cs="Arial"/>
        </w:rPr>
        <w:t xml:space="preserve"> </w:t>
      </w:r>
      <w:proofErr w:type="spellStart"/>
      <w:r w:rsidRPr="00645964">
        <w:rPr>
          <w:rFonts w:ascii="Times" w:hAnsi="Times" w:cs="Arial"/>
        </w:rPr>
        <w:t>School</w:t>
      </w:r>
      <w:proofErr w:type="spellEnd"/>
      <w:r w:rsidRPr="00645964">
        <w:rPr>
          <w:rFonts w:ascii="Times" w:hAnsi="Times" w:cs="Arial"/>
        </w:rPr>
        <w:t xml:space="preserve"> Publishing, 2007. 279 pp. </w:t>
      </w:r>
      <w:r w:rsidRPr="00645964">
        <w:rPr>
          <w:rFonts w:ascii="Times" w:hAnsi="Times" w:cs="Arial"/>
          <w:smallCaps/>
        </w:rPr>
        <w:t>isbn</w:t>
      </w:r>
      <w:r w:rsidRPr="00645964">
        <w:rPr>
          <w:rFonts w:ascii="Times" w:hAnsi="Times" w:cs="Arial"/>
        </w:rPr>
        <w:t>-10 0-13-233951-X</w:t>
      </w:r>
    </w:p>
    <w:p w14:paraId="481DD978" w14:textId="77777777" w:rsidR="00267893" w:rsidRPr="00645964" w:rsidRDefault="00267893" w:rsidP="00267893">
      <w:pPr>
        <w:spacing w:after="200"/>
        <w:rPr>
          <w:rFonts w:ascii="Times" w:hAnsi="Times"/>
        </w:rPr>
      </w:pPr>
      <w:r w:rsidRPr="00645964">
        <w:rPr>
          <w:rFonts w:ascii="Times" w:hAnsi="Times"/>
        </w:rPr>
        <w:t xml:space="preserve">PONTBRIAND, Chantal. “Un manifiesto para </w:t>
      </w:r>
      <w:r w:rsidRPr="00645964">
        <w:rPr>
          <w:rFonts w:ascii="Times" w:hAnsi="Times"/>
          <w:smallCaps/>
        </w:rPr>
        <w:t>perf/form</w:t>
      </w:r>
      <w:r w:rsidRPr="00645964">
        <w:rPr>
          <w:rFonts w:ascii="Times" w:hAnsi="Times"/>
        </w:rPr>
        <w:t xml:space="preserve">”, </w:t>
      </w:r>
      <w:proofErr w:type="spellStart"/>
      <w:r w:rsidRPr="00645964">
        <w:rPr>
          <w:rFonts w:ascii="Times" w:hAnsi="Times"/>
          <w:i/>
          <w:smallCaps/>
        </w:rPr>
        <w:t>perf</w:t>
      </w:r>
      <w:proofErr w:type="spellEnd"/>
      <w:r w:rsidRPr="00645964">
        <w:rPr>
          <w:rFonts w:ascii="Times" w:hAnsi="Times"/>
          <w:i/>
          <w:smallCaps/>
        </w:rPr>
        <w:t>/form</w:t>
      </w:r>
      <w:r w:rsidRPr="00645964">
        <w:rPr>
          <w:rFonts w:ascii="Times" w:hAnsi="Times"/>
          <w:i/>
        </w:rPr>
        <w:t xml:space="preserve"> </w:t>
      </w:r>
      <w:proofErr w:type="spellStart"/>
      <w:r w:rsidRPr="00645964">
        <w:rPr>
          <w:rFonts w:ascii="Times" w:hAnsi="Times"/>
          <w:i/>
        </w:rPr>
        <w:t>How</w:t>
      </w:r>
      <w:proofErr w:type="spellEnd"/>
      <w:r w:rsidRPr="00645964">
        <w:rPr>
          <w:rFonts w:ascii="Times" w:hAnsi="Times"/>
          <w:i/>
        </w:rPr>
        <w:t> </w:t>
      </w:r>
      <w:proofErr w:type="spellStart"/>
      <w:r w:rsidRPr="00645964">
        <w:rPr>
          <w:rFonts w:ascii="Times" w:hAnsi="Times"/>
          <w:i/>
        </w:rPr>
        <w:t>to</w:t>
      </w:r>
      <w:proofErr w:type="spellEnd"/>
      <w:r w:rsidRPr="00645964">
        <w:rPr>
          <w:rFonts w:ascii="Times" w:hAnsi="Times"/>
          <w:i/>
        </w:rPr>
        <w:t xml:space="preserve"> Do </w:t>
      </w:r>
      <w:proofErr w:type="spellStart"/>
      <w:r w:rsidRPr="00645964">
        <w:rPr>
          <w:rFonts w:ascii="Times" w:hAnsi="Times"/>
          <w:i/>
        </w:rPr>
        <w:t>Things</w:t>
      </w:r>
      <w:proofErr w:type="spellEnd"/>
      <w:r w:rsidRPr="00645964">
        <w:rPr>
          <w:rFonts w:ascii="Times" w:hAnsi="Times"/>
          <w:i/>
        </w:rPr>
        <w:t xml:space="preserve"> </w:t>
      </w:r>
      <w:proofErr w:type="spellStart"/>
      <w:r w:rsidRPr="00645964">
        <w:rPr>
          <w:rFonts w:ascii="Times" w:hAnsi="Times"/>
          <w:i/>
        </w:rPr>
        <w:t>with</w:t>
      </w:r>
      <w:proofErr w:type="spellEnd"/>
      <w:r w:rsidRPr="00645964">
        <w:rPr>
          <w:rFonts w:ascii="Times" w:hAnsi="Times"/>
          <w:i/>
        </w:rPr>
        <w:t>[</w:t>
      </w:r>
      <w:proofErr w:type="spellStart"/>
      <w:r w:rsidRPr="00645964">
        <w:rPr>
          <w:rFonts w:ascii="Times" w:hAnsi="Times"/>
          <w:i/>
        </w:rPr>
        <w:t>out</w:t>
      </w:r>
      <w:proofErr w:type="spellEnd"/>
      <w:r w:rsidRPr="00645964">
        <w:rPr>
          <w:rFonts w:ascii="Times" w:hAnsi="Times"/>
          <w:i/>
        </w:rPr>
        <w:t xml:space="preserve">] Word. </w:t>
      </w:r>
      <w:r w:rsidRPr="00645964">
        <w:rPr>
          <w:rFonts w:ascii="Times" w:hAnsi="Times"/>
        </w:rPr>
        <w:t xml:space="preserve">Madrid: publicación </w:t>
      </w:r>
      <w:proofErr w:type="spellStart"/>
      <w:r w:rsidRPr="00645964">
        <w:rPr>
          <w:rFonts w:ascii="Times" w:hAnsi="Times"/>
        </w:rPr>
        <w:t>co</w:t>
      </w:r>
      <w:proofErr w:type="spellEnd"/>
      <w:r w:rsidRPr="00645964">
        <w:rPr>
          <w:rFonts w:ascii="Times" w:hAnsi="Times"/>
        </w:rPr>
        <w:t xml:space="preserve">-editada por la Consejería de Empleo, Turismo y Cultura, Dirección General de Bellas Artes, del Libro y de Archivos de la Comunidad de Madrid y </w:t>
      </w:r>
      <w:proofErr w:type="spellStart"/>
      <w:r w:rsidRPr="00645964">
        <w:rPr>
          <w:rFonts w:ascii="Times" w:hAnsi="Times"/>
        </w:rPr>
        <w:t>Sternberg</w:t>
      </w:r>
      <w:proofErr w:type="spellEnd"/>
      <w:r w:rsidRPr="00645964">
        <w:rPr>
          <w:rFonts w:ascii="Times" w:hAnsi="Times"/>
        </w:rPr>
        <w:t xml:space="preserve"> </w:t>
      </w:r>
      <w:proofErr w:type="spellStart"/>
      <w:r w:rsidRPr="00645964">
        <w:rPr>
          <w:rFonts w:ascii="Times" w:hAnsi="Times"/>
        </w:rPr>
        <w:t>Press</w:t>
      </w:r>
      <w:proofErr w:type="spellEnd"/>
      <w:r w:rsidRPr="00645964">
        <w:rPr>
          <w:rFonts w:ascii="Times" w:hAnsi="Times"/>
        </w:rPr>
        <w:t xml:space="preserve"> con motivo de la exposición </w:t>
      </w:r>
      <w:r w:rsidRPr="00645964">
        <w:rPr>
          <w:rFonts w:ascii="Times" w:hAnsi="Times"/>
          <w:smallCaps/>
        </w:rPr>
        <w:t>perf/form</w:t>
      </w:r>
      <w:r w:rsidRPr="00645964">
        <w:rPr>
          <w:rFonts w:ascii="Times" w:hAnsi="Times"/>
        </w:rPr>
        <w:t xml:space="preserve">. </w:t>
      </w:r>
      <w:r w:rsidRPr="00645964">
        <w:rPr>
          <w:rFonts w:ascii="Times" w:hAnsi="Times"/>
          <w:i/>
        </w:rPr>
        <w:t>Cómo hacer cosas con [sin] palabras</w:t>
      </w:r>
      <w:r w:rsidRPr="00645964">
        <w:rPr>
          <w:rFonts w:ascii="Times" w:hAnsi="Times"/>
        </w:rPr>
        <w:t xml:space="preserve">, presentada en el </w:t>
      </w:r>
      <w:r w:rsidRPr="00645964">
        <w:rPr>
          <w:rFonts w:ascii="Times" w:hAnsi="Times"/>
          <w:smallCaps/>
        </w:rPr>
        <w:t>ca2m</w:t>
      </w:r>
      <w:r w:rsidRPr="00645964">
        <w:rPr>
          <w:rFonts w:ascii="Times" w:hAnsi="Times"/>
        </w:rPr>
        <w:t xml:space="preserve"> Centro de Arte 2 de Mayo. Del 22 de marzo al 21 de septiembre de 2014, pp. 12</w:t>
      </w:r>
    </w:p>
    <w:p w14:paraId="3C2C9E25" w14:textId="77777777" w:rsidR="00267893" w:rsidRPr="00645964" w:rsidRDefault="00267893" w:rsidP="00267893">
      <w:pPr>
        <w:spacing w:after="200"/>
        <w:rPr>
          <w:rFonts w:ascii="Times" w:hAnsi="Times"/>
        </w:rPr>
      </w:pPr>
      <w:r w:rsidRPr="00645964">
        <w:rPr>
          <w:rFonts w:ascii="Times" w:hAnsi="Times"/>
        </w:rPr>
        <w:t>RODÓ, Gago. "Antonio Díez-</w:t>
      </w:r>
      <w:proofErr w:type="spellStart"/>
      <w:r w:rsidRPr="00645964">
        <w:rPr>
          <w:rFonts w:ascii="Times" w:hAnsi="Times"/>
        </w:rPr>
        <w:t>Canedo</w:t>
      </w:r>
      <w:proofErr w:type="spellEnd"/>
      <w:r w:rsidRPr="00645964">
        <w:rPr>
          <w:rFonts w:ascii="Times" w:hAnsi="Times"/>
        </w:rPr>
        <w:t xml:space="preserve"> y condición del texto teatral ante </w:t>
      </w:r>
      <w:proofErr w:type="spellStart"/>
      <w:r w:rsidRPr="00645964">
        <w:rPr>
          <w:rFonts w:ascii="Times" w:hAnsi="Times"/>
        </w:rPr>
        <w:t>Bragaglia</w:t>
      </w:r>
      <w:proofErr w:type="spellEnd"/>
      <w:r w:rsidRPr="00645964">
        <w:rPr>
          <w:rFonts w:ascii="Times" w:hAnsi="Times"/>
        </w:rPr>
        <w:t xml:space="preserve"> y Valle-Inclán". </w:t>
      </w:r>
      <w:r w:rsidRPr="00645964">
        <w:rPr>
          <w:rFonts w:ascii="Times" w:eastAsia="Calibri" w:hAnsi="Times" w:cs="Times New Roman"/>
          <w:i/>
          <w:szCs w:val="20"/>
          <w:lang w:eastAsia="en-US"/>
        </w:rPr>
        <w:t>Cauce: Revista de filología y su didáctica.</w:t>
      </w:r>
      <w:r w:rsidRPr="00645964">
        <w:rPr>
          <w:rFonts w:ascii="Times" w:hAnsi="Times"/>
        </w:rPr>
        <w:t xml:space="preserve"> </w:t>
      </w:r>
      <w:r w:rsidRPr="00645964">
        <w:rPr>
          <w:rFonts w:ascii="Times" w:eastAsia="Calibri" w:hAnsi="Times" w:cs="Times New Roman"/>
          <w:smallCaps/>
          <w:szCs w:val="20"/>
          <w:lang w:eastAsia="en-US"/>
        </w:rPr>
        <w:t>issn</w:t>
      </w:r>
      <w:r w:rsidRPr="00645964">
        <w:rPr>
          <w:rFonts w:ascii="Times" w:eastAsia="Calibri" w:hAnsi="Times" w:cs="Times New Roman"/>
          <w:szCs w:val="20"/>
          <w:lang w:eastAsia="en-US"/>
        </w:rPr>
        <w:t xml:space="preserve"> 0212-0410, Nº 22-23, 1999-2000 (Ejemplar dedicado a: Homenaje a Enrique Diez-</w:t>
      </w:r>
      <w:proofErr w:type="spellStart"/>
      <w:r w:rsidRPr="00645964">
        <w:rPr>
          <w:rFonts w:ascii="Times" w:eastAsia="Calibri" w:hAnsi="Times" w:cs="Times New Roman"/>
          <w:szCs w:val="20"/>
          <w:lang w:eastAsia="en-US"/>
        </w:rPr>
        <w:t>Canedo</w:t>
      </w:r>
      <w:proofErr w:type="spellEnd"/>
      <w:r w:rsidRPr="00645964">
        <w:rPr>
          <w:rFonts w:ascii="Times" w:eastAsia="Calibri" w:hAnsi="Times" w:cs="Times New Roman"/>
          <w:szCs w:val="20"/>
          <w:lang w:eastAsia="en-US"/>
        </w:rPr>
        <w:t xml:space="preserve"> </w:t>
      </w:r>
      <w:proofErr w:type="spellStart"/>
      <w:r w:rsidRPr="00645964">
        <w:rPr>
          <w:rFonts w:ascii="Times" w:eastAsia="Calibri" w:hAnsi="Times" w:cs="Times New Roman"/>
          <w:szCs w:val="20"/>
          <w:lang w:eastAsia="en-US"/>
        </w:rPr>
        <w:t>Reixa</w:t>
      </w:r>
      <w:proofErr w:type="spellEnd"/>
      <w:r w:rsidRPr="00645964">
        <w:rPr>
          <w:rFonts w:ascii="Times" w:eastAsia="Calibri" w:hAnsi="Times" w:cs="Times New Roman"/>
          <w:szCs w:val="20"/>
          <w:lang w:eastAsia="en-US"/>
        </w:rPr>
        <w:t>), págs. 103-121</w:t>
      </w:r>
      <w:r w:rsidRPr="00645964">
        <w:rPr>
          <w:rFonts w:ascii="Times" w:hAnsi="Times"/>
        </w:rPr>
        <w:t>.</w:t>
      </w:r>
    </w:p>
    <w:p w14:paraId="16BBCB35" w14:textId="77777777" w:rsidR="00267893" w:rsidRPr="00645964" w:rsidRDefault="00267893" w:rsidP="00267893">
      <w:pPr>
        <w:pStyle w:val="Textonotapie"/>
        <w:spacing w:line="240" w:lineRule="auto"/>
        <w:rPr>
          <w:rFonts w:ascii="Times" w:hAnsi="Times"/>
          <w:sz w:val="24"/>
          <w:lang w:val="es-ES_tradnl"/>
        </w:rPr>
      </w:pPr>
      <w:r w:rsidRPr="00645964">
        <w:rPr>
          <w:rFonts w:ascii="Times" w:hAnsi="Times"/>
          <w:sz w:val="24"/>
          <w:szCs w:val="16"/>
          <w:lang w:val="es-ES_tradnl"/>
        </w:rPr>
        <w:t xml:space="preserve">Universidad Nacional Autónoma de México, Repositorio Institucional </w:t>
      </w:r>
      <w:proofErr w:type="spellStart"/>
      <w:r w:rsidRPr="00645964">
        <w:rPr>
          <w:rFonts w:ascii="Times" w:hAnsi="Times" w:cs="Arial"/>
          <w:i/>
          <w:smallCaps/>
          <w:sz w:val="24"/>
          <w:lang w:val="es-ES_tradnl"/>
        </w:rPr>
        <w:t>rda-unam</w:t>
      </w:r>
      <w:proofErr w:type="spellEnd"/>
      <w:r w:rsidRPr="00645964">
        <w:rPr>
          <w:rFonts w:ascii="Times" w:hAnsi="Times"/>
          <w:sz w:val="24"/>
          <w:szCs w:val="16"/>
          <w:lang w:val="es-ES_tradnl"/>
        </w:rPr>
        <w:t xml:space="preserve">  </w:t>
      </w:r>
      <w:r w:rsidRPr="00645964">
        <w:rPr>
          <w:rFonts w:ascii="Times" w:hAnsi="Times" w:cs="Arial"/>
          <w:sz w:val="24"/>
          <w:szCs w:val="24"/>
          <w:lang w:val="es-ES_tradnl" w:eastAsia="ja-JP"/>
        </w:rPr>
        <w:t xml:space="preserve">[en línea]. Ciudad de México: </w:t>
      </w:r>
      <w:r w:rsidR="007A4343" w:rsidRPr="00645964">
        <w:rPr>
          <w:rFonts w:ascii="Times" w:hAnsi="Times"/>
          <w:smallCaps/>
          <w:lang w:val="es-ES_tradnl"/>
        </w:rPr>
        <w:t>unam</w:t>
      </w:r>
      <w:r w:rsidR="007A4343" w:rsidRPr="00645964">
        <w:rPr>
          <w:rFonts w:ascii="Times" w:hAnsi="Times" w:cs="Arial"/>
          <w:sz w:val="24"/>
          <w:szCs w:val="24"/>
          <w:lang w:val="es-ES_tradnl" w:eastAsia="ja-JP"/>
        </w:rPr>
        <w:t xml:space="preserve"> </w:t>
      </w:r>
      <w:r w:rsidRPr="00645964">
        <w:rPr>
          <w:rFonts w:ascii="Times" w:hAnsi="Times" w:cs="Arial"/>
          <w:sz w:val="24"/>
          <w:szCs w:val="24"/>
          <w:lang w:val="es-ES_tradnl" w:eastAsia="ja-JP"/>
        </w:rPr>
        <w:t>[2009-2011]. [Consultado el 04 de diciembre de 2015] Disponible en: &lt;</w:t>
      </w:r>
      <w:hyperlink r:id="rId13" w:history="1">
        <w:r w:rsidRPr="00645964">
          <w:rPr>
            <w:rStyle w:val="Hipervnculo"/>
            <w:rFonts w:ascii="Times" w:hAnsi="Times"/>
            <w:sz w:val="24"/>
            <w:szCs w:val="16"/>
            <w:lang w:val="es-ES_tradnl"/>
          </w:rPr>
          <w:t>http://www.rad.unam.mx/index.php/index/about</w:t>
        </w:r>
      </w:hyperlink>
      <w:r w:rsidRPr="00645964">
        <w:rPr>
          <w:rFonts w:ascii="Times" w:hAnsi="Times"/>
          <w:sz w:val="24"/>
          <w:szCs w:val="16"/>
          <w:lang w:val="es-ES_tradnl"/>
        </w:rPr>
        <w:t>&gt;</w:t>
      </w:r>
    </w:p>
    <w:p w14:paraId="3D6F7AF5" w14:textId="77777777" w:rsidR="00267893" w:rsidRPr="00645964" w:rsidRDefault="00267893" w:rsidP="00267893">
      <w:pPr>
        <w:rPr>
          <w:rFonts w:ascii="Times" w:hAnsi="Times"/>
        </w:rPr>
      </w:pPr>
      <w:r w:rsidRPr="00645964">
        <w:rPr>
          <w:rFonts w:ascii="Times" w:hAnsi="Times"/>
        </w:rPr>
        <w:t>___________. “</w:t>
      </w:r>
      <w:r w:rsidRPr="00645964">
        <w:rPr>
          <w:rFonts w:ascii="Times" w:hAnsi="Times"/>
          <w:szCs w:val="20"/>
          <w:lang w:eastAsia="es-ES_tradnl"/>
        </w:rPr>
        <w:t xml:space="preserve">Acuerdo por el que se establecen los Lineamientos Generales para la Política de Acceso Abierto de la Universidad Nacional Autónoma de México” </w:t>
      </w:r>
      <w:r w:rsidRPr="00645964">
        <w:rPr>
          <w:rFonts w:ascii="Times" w:hAnsi="Times"/>
          <w:i/>
          <w:szCs w:val="20"/>
          <w:lang w:eastAsia="es-ES_tradnl"/>
        </w:rPr>
        <w:t>Gaceta</w:t>
      </w:r>
      <w:r w:rsidRPr="00645964">
        <w:rPr>
          <w:rFonts w:ascii="Times" w:hAnsi="Times"/>
          <w:szCs w:val="20"/>
          <w:lang w:eastAsia="es-ES_tradnl"/>
        </w:rPr>
        <w:t xml:space="preserve"> [en línea]. Ciudad de México: </w:t>
      </w:r>
      <w:r w:rsidR="0077371F" w:rsidRPr="00645964">
        <w:rPr>
          <w:rFonts w:ascii="Times" w:hAnsi="Times"/>
          <w:smallCaps/>
        </w:rPr>
        <w:t>unam</w:t>
      </w:r>
      <w:r w:rsidR="0077371F" w:rsidRPr="00645964">
        <w:rPr>
          <w:rFonts w:ascii="Times" w:hAnsi="Times"/>
          <w:szCs w:val="20"/>
          <w:lang w:eastAsia="es-ES_tradnl"/>
        </w:rPr>
        <w:t xml:space="preserve"> </w:t>
      </w:r>
      <w:r w:rsidRPr="00645964">
        <w:rPr>
          <w:rFonts w:ascii="Times" w:hAnsi="Times"/>
          <w:szCs w:val="20"/>
          <w:lang w:eastAsia="es-ES_tradnl"/>
        </w:rPr>
        <w:t>[10 de septiembre de 2015]. [Consultado el 7 de diciembre de 2015]. Disponible en Web: &lt;</w:t>
      </w:r>
      <w:hyperlink r:id="rId14" w:history="1">
        <w:r w:rsidRPr="00645964">
          <w:rPr>
            <w:rFonts w:ascii="Times" w:hAnsi="Times" w:cs="Verdana"/>
            <w:color w:val="710059"/>
            <w:u w:val="single" w:color="710059"/>
          </w:rPr>
          <w:t>http://unamenlinea.unam.mx/files/TUL_AcuerdoLineamientosGeneralesPoliticaAccesoAbierto.pdf</w:t>
        </w:r>
      </w:hyperlink>
      <w:r w:rsidRPr="00645964">
        <w:rPr>
          <w:rFonts w:ascii="Times" w:hAnsi="Times"/>
        </w:rPr>
        <w:t>&gt;</w:t>
      </w:r>
    </w:p>
    <w:p w14:paraId="78CCE683" w14:textId="77777777" w:rsidR="0067431D" w:rsidRPr="00645964" w:rsidRDefault="0067431D" w:rsidP="00D92196">
      <w:pPr>
        <w:spacing w:after="200" w:line="360" w:lineRule="auto"/>
        <w:rPr>
          <w:rFonts w:ascii="Times" w:hAnsi="Times"/>
        </w:rPr>
      </w:pPr>
    </w:p>
    <w:p w14:paraId="67B423CD" w14:textId="77777777" w:rsidR="001F60F6" w:rsidRPr="00645964" w:rsidRDefault="001F60F6" w:rsidP="001F60F6">
      <w:pPr>
        <w:spacing w:line="360" w:lineRule="auto"/>
        <w:jc w:val="both"/>
        <w:rPr>
          <w:rFonts w:ascii="Times" w:eastAsia="Times New Roman" w:hAnsi="Times" w:cs="Times New Roman"/>
          <w:bCs/>
          <w:sz w:val="28"/>
          <w:szCs w:val="28"/>
          <w:shd w:val="clear" w:color="auto" w:fill="FFFFFF"/>
        </w:rPr>
      </w:pPr>
      <w:r w:rsidRPr="00645964">
        <w:rPr>
          <w:rFonts w:ascii="Times" w:eastAsia="Times New Roman" w:hAnsi="Times" w:cs="Times New Roman"/>
          <w:bCs/>
          <w:sz w:val="28"/>
          <w:szCs w:val="28"/>
          <w:shd w:val="clear" w:color="auto" w:fill="FFFFFF"/>
        </w:rPr>
        <w:t>Ángel Rosas</w:t>
      </w:r>
      <w:r w:rsidR="00327ED6" w:rsidRPr="00645964">
        <w:rPr>
          <w:rFonts w:ascii="Times" w:eastAsia="Times New Roman" w:hAnsi="Times" w:cs="Times New Roman"/>
          <w:bCs/>
          <w:sz w:val="28"/>
          <w:szCs w:val="28"/>
          <w:shd w:val="clear" w:color="auto" w:fill="FFFFFF"/>
        </w:rPr>
        <w:t xml:space="preserve"> García</w:t>
      </w:r>
    </w:p>
    <w:p w14:paraId="04CE6530" w14:textId="77777777" w:rsidR="00F440BE" w:rsidRPr="00645964" w:rsidRDefault="001F60F6" w:rsidP="001F60F6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645964">
        <w:rPr>
          <w:rFonts w:ascii="Times" w:eastAsia="Times New Roman" w:hAnsi="Times" w:cs="Times New Roman"/>
          <w:sz w:val="20"/>
          <w:szCs w:val="20"/>
        </w:rPr>
        <w:t xml:space="preserve">Jefe de Departamento Programación Artística y Proyectos  </w:t>
      </w:r>
    </w:p>
    <w:p w14:paraId="7D0CA39F" w14:textId="77777777" w:rsidR="001F60F6" w:rsidRPr="00645964" w:rsidRDefault="00F440BE" w:rsidP="001F60F6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645964">
        <w:rPr>
          <w:rFonts w:ascii="Times" w:eastAsia="Times New Roman" w:hAnsi="Times" w:cs="Times New Roman"/>
          <w:sz w:val="20"/>
          <w:szCs w:val="20"/>
        </w:rPr>
        <w:t xml:space="preserve">Dirección </w:t>
      </w:r>
      <w:r w:rsidR="001F60F6" w:rsidRPr="00645964">
        <w:rPr>
          <w:rFonts w:ascii="Times" w:eastAsia="Times New Roman" w:hAnsi="Times" w:cs="Times New Roman"/>
          <w:sz w:val="20"/>
          <w:szCs w:val="20"/>
        </w:rPr>
        <w:t xml:space="preserve">de Danza </w:t>
      </w:r>
      <w:r w:rsidR="0077371F" w:rsidRPr="00645964">
        <w:rPr>
          <w:rFonts w:ascii="Times" w:hAnsi="Times"/>
          <w:smallCaps/>
        </w:rPr>
        <w:t>unam</w:t>
      </w:r>
    </w:p>
    <w:p w14:paraId="68EE0C03" w14:textId="77777777" w:rsidR="001F60F6" w:rsidRPr="00645964" w:rsidRDefault="00591ECC" w:rsidP="001F60F6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  <w:hyperlink r:id="rId15" w:history="1">
        <w:r w:rsidR="001F60F6" w:rsidRPr="00645964">
          <w:rPr>
            <w:rStyle w:val="Hipervnculo"/>
            <w:rFonts w:ascii="Times" w:eastAsia="Times New Roman" w:hAnsi="Times" w:cs="Times New Roman"/>
            <w:sz w:val="20"/>
            <w:szCs w:val="20"/>
          </w:rPr>
          <w:t>danzaunam.angelrosas@gmail.com</w:t>
        </w:r>
      </w:hyperlink>
    </w:p>
    <w:p w14:paraId="0F4FB5AC" w14:textId="77777777" w:rsidR="001F60F6" w:rsidRPr="00645964" w:rsidRDefault="001F60F6" w:rsidP="001F60F6">
      <w:pPr>
        <w:spacing w:line="360" w:lineRule="auto"/>
        <w:jc w:val="both"/>
        <w:rPr>
          <w:rFonts w:ascii="Times" w:eastAsia="Times New Roman" w:hAnsi="Times" w:cs="Times New Roman"/>
        </w:rPr>
      </w:pPr>
    </w:p>
    <w:p w14:paraId="7FF92E25" w14:textId="77777777" w:rsidR="001F60F6" w:rsidRPr="00645964" w:rsidRDefault="001F60F6" w:rsidP="001F60F6">
      <w:pPr>
        <w:spacing w:line="360" w:lineRule="auto"/>
        <w:jc w:val="both"/>
        <w:rPr>
          <w:rFonts w:ascii="Times" w:hAnsi="Times"/>
        </w:rPr>
      </w:pPr>
      <w:r w:rsidRPr="00645964">
        <w:rPr>
          <w:rFonts w:ascii="Times" w:hAnsi="Times"/>
        </w:rPr>
        <w:t xml:space="preserve">Egresado del Centro de Investigación Coreográfico </w:t>
      </w:r>
      <w:r w:rsidR="00F0657B" w:rsidRPr="00645964">
        <w:rPr>
          <w:rFonts w:ascii="Times" w:hAnsi="Times" w:cs="Arial"/>
        </w:rPr>
        <w:t>C</w:t>
      </w:r>
      <w:r w:rsidRPr="00645964">
        <w:rPr>
          <w:rFonts w:ascii="Times" w:hAnsi="Times" w:cs="Arial"/>
        </w:rPr>
        <w:t>onaculta</w:t>
      </w:r>
      <w:r w:rsidRPr="00645964">
        <w:rPr>
          <w:rFonts w:ascii="Times" w:hAnsi="Times" w:cs="Arial"/>
          <w:smallCaps/>
        </w:rPr>
        <w:t>-inba</w:t>
      </w:r>
      <w:r w:rsidRPr="00645964">
        <w:rPr>
          <w:rFonts w:ascii="Times" w:hAnsi="Times"/>
        </w:rPr>
        <w:t>. Rosas</w:t>
      </w:r>
      <w:r w:rsidR="004C11F8" w:rsidRPr="00645964">
        <w:rPr>
          <w:rFonts w:ascii="Times" w:hAnsi="Times"/>
        </w:rPr>
        <w:t>,</w:t>
      </w:r>
      <w:r w:rsidRPr="00645964">
        <w:rPr>
          <w:rFonts w:ascii="Times" w:hAnsi="Times"/>
        </w:rPr>
        <w:t xml:space="preserve"> con  ideología postmoderna</w:t>
      </w:r>
      <w:r w:rsidR="004C11F8" w:rsidRPr="00645964">
        <w:rPr>
          <w:rFonts w:ascii="Times" w:hAnsi="Times"/>
        </w:rPr>
        <w:t>,</w:t>
      </w:r>
      <w:r w:rsidRPr="00645964">
        <w:rPr>
          <w:rFonts w:ascii="Times" w:hAnsi="Times"/>
        </w:rPr>
        <w:t xml:space="preserve"> ha creado entornos eclécticos de experimentación artística. Establece nuevas plataformas del pensamiento en movimiento que consolidan la vinculación creativa en redes de colaboración y </w:t>
      </w:r>
      <w:proofErr w:type="spellStart"/>
      <w:r w:rsidRPr="00645964">
        <w:rPr>
          <w:rFonts w:ascii="Times" w:hAnsi="Times"/>
        </w:rPr>
        <w:t>co</w:t>
      </w:r>
      <w:proofErr w:type="spellEnd"/>
      <w:r w:rsidRPr="00645964">
        <w:rPr>
          <w:rFonts w:ascii="Times" w:hAnsi="Times"/>
        </w:rPr>
        <w:t>-creación en una convergencia interdisciplinaria que le permite un diálogo entre la atemporalidad y un lugar m</w:t>
      </w:r>
      <w:r w:rsidR="004C11F8" w:rsidRPr="00645964">
        <w:rPr>
          <w:rFonts w:ascii="Times" w:hAnsi="Times"/>
        </w:rPr>
        <w:t>á</w:t>
      </w:r>
      <w:r w:rsidRPr="00645964">
        <w:rPr>
          <w:rFonts w:ascii="Times" w:hAnsi="Times"/>
        </w:rPr>
        <w:t xml:space="preserve">s allá de las fronteras. El </w:t>
      </w:r>
      <w:proofErr w:type="spellStart"/>
      <w:r w:rsidR="0077371F" w:rsidRPr="00645964">
        <w:rPr>
          <w:rFonts w:ascii="Times" w:hAnsi="Times" w:cs="Arial"/>
        </w:rPr>
        <w:t>Fonca</w:t>
      </w:r>
      <w:r w:rsidRPr="00645964">
        <w:rPr>
          <w:rFonts w:ascii="Times" w:hAnsi="Times" w:cs="Arial"/>
          <w:smallCaps/>
        </w:rPr>
        <w:t>-</w:t>
      </w:r>
      <w:r w:rsidR="0077371F" w:rsidRPr="00645964">
        <w:rPr>
          <w:rFonts w:ascii="Times" w:hAnsi="Times" w:cs="Arial"/>
        </w:rPr>
        <w:t>Conaculta</w:t>
      </w:r>
      <w:proofErr w:type="spellEnd"/>
      <w:r w:rsidRPr="00645964">
        <w:rPr>
          <w:rFonts w:ascii="Times" w:hAnsi="Times"/>
        </w:rPr>
        <w:t xml:space="preserve"> le confía como Consultor Profesional, Asesor y Tutor custodiar los Programas: Creadores Escénicos; Residencias Artísticas para Creadores de Iberoamérica y de Haití en México; Creadores en los Estados. Integrante del Sistema Nacional de Creadores de Arte. Como Promotor y Gestor Cultural ha colaborado en el Instituto de Cultura de la Ciudad de México, Compañía Nacional de Danza, Festival Internacional Cervantino. Actualmente es Jefe de Programación Artística y Proyectos de Danza </w:t>
      </w:r>
      <w:r w:rsidR="0077371F" w:rsidRPr="00645964">
        <w:rPr>
          <w:rFonts w:ascii="Times" w:hAnsi="Times"/>
          <w:smallCaps/>
        </w:rPr>
        <w:t>unam</w:t>
      </w:r>
      <w:r w:rsidRPr="00645964">
        <w:rPr>
          <w:rFonts w:ascii="Times" w:hAnsi="Times"/>
        </w:rPr>
        <w:t xml:space="preserve">. </w:t>
      </w:r>
    </w:p>
    <w:p w14:paraId="156C3728" w14:textId="77777777" w:rsidR="001F60F6" w:rsidRPr="00645964" w:rsidRDefault="001F60F6" w:rsidP="001F60F6">
      <w:pPr>
        <w:spacing w:line="360" w:lineRule="auto"/>
        <w:jc w:val="both"/>
        <w:rPr>
          <w:rFonts w:ascii="Times" w:hAnsi="Times"/>
        </w:rPr>
      </w:pPr>
    </w:p>
    <w:p w14:paraId="738CBACA" w14:textId="245BA34F" w:rsidR="001F60F6" w:rsidRPr="00645964" w:rsidRDefault="001F60F6" w:rsidP="001F60F6">
      <w:pPr>
        <w:spacing w:line="360" w:lineRule="auto"/>
        <w:jc w:val="both"/>
        <w:rPr>
          <w:rFonts w:ascii="Times" w:eastAsia="Times New Roman" w:hAnsi="Times" w:cs="Times New Roman"/>
        </w:rPr>
      </w:pPr>
      <w:r w:rsidRPr="00645964">
        <w:rPr>
          <w:rFonts w:ascii="Times" w:eastAsia="Times New Roman" w:hAnsi="Times" w:cs="Times New Roman"/>
        </w:rPr>
        <w:t>En su calidad de D</w:t>
      </w:r>
      <w:r w:rsidR="00C43A9C" w:rsidRPr="00645964">
        <w:rPr>
          <w:rFonts w:ascii="Times" w:eastAsia="Times New Roman" w:hAnsi="Times" w:cs="Times New Roman"/>
        </w:rPr>
        <w:t>ocente, Ré</w:t>
      </w:r>
      <w:r w:rsidR="00BC31A6">
        <w:rPr>
          <w:rFonts w:ascii="Times" w:eastAsia="Times New Roman" w:hAnsi="Times" w:cs="Times New Roman"/>
        </w:rPr>
        <w:t xml:space="preserve">gisseur </w:t>
      </w:r>
      <w:proofErr w:type="spellStart"/>
      <w:r w:rsidR="00BC31A6">
        <w:rPr>
          <w:rFonts w:ascii="Times" w:eastAsia="Times New Roman" w:hAnsi="Times" w:cs="Times New Roman"/>
        </w:rPr>
        <w:t>Contemporaine</w:t>
      </w:r>
      <w:proofErr w:type="spellEnd"/>
      <w:r w:rsidR="00BC31A6">
        <w:rPr>
          <w:rFonts w:ascii="Times" w:eastAsia="Times New Roman" w:hAnsi="Times" w:cs="Times New Roman"/>
        </w:rPr>
        <w:t xml:space="preserve">, Coreógrafo y </w:t>
      </w:r>
      <w:r w:rsidR="00BC31A6" w:rsidRPr="00645964">
        <w:rPr>
          <w:rFonts w:ascii="Times" w:eastAsia="Times New Roman" w:hAnsi="Times" w:cs="Times New Roman"/>
        </w:rPr>
        <w:t>Director de Conceptos</w:t>
      </w:r>
      <w:r w:rsidR="00BC31A6">
        <w:rPr>
          <w:rFonts w:ascii="Times" w:eastAsia="Times New Roman" w:hAnsi="Times" w:cs="Times New Roman"/>
        </w:rPr>
        <w:t xml:space="preserve"> </w:t>
      </w:r>
      <w:r w:rsidRPr="00645964">
        <w:rPr>
          <w:rFonts w:ascii="Times" w:eastAsia="Times New Roman" w:hAnsi="Times" w:cs="Times New Roman"/>
        </w:rPr>
        <w:t xml:space="preserve">participa en el Primer Programa Internacional México en la Patagonia; el Corporativo </w:t>
      </w:r>
      <w:proofErr w:type="spellStart"/>
      <w:r w:rsidRPr="00645964">
        <w:rPr>
          <w:rFonts w:ascii="Times" w:eastAsia="Times New Roman" w:hAnsi="Times" w:cs="Times New Roman"/>
        </w:rPr>
        <w:t>Mattel</w:t>
      </w:r>
      <w:proofErr w:type="spellEnd"/>
      <w:r w:rsidRPr="00645964">
        <w:rPr>
          <w:rFonts w:ascii="Times" w:eastAsia="Times New Roman" w:hAnsi="Times" w:cs="Times New Roman"/>
        </w:rPr>
        <w:t xml:space="preserve"> le encomienda la reposición en México de Obra de Peter </w:t>
      </w:r>
      <w:proofErr w:type="spellStart"/>
      <w:r w:rsidRPr="00645964">
        <w:rPr>
          <w:rFonts w:ascii="Times" w:eastAsia="Times New Roman" w:hAnsi="Times" w:cs="Times New Roman"/>
        </w:rPr>
        <w:t>Martins</w:t>
      </w:r>
      <w:proofErr w:type="spellEnd"/>
      <w:r w:rsidRPr="00645964">
        <w:rPr>
          <w:rFonts w:ascii="Times" w:eastAsia="Times New Roman" w:hAnsi="Times" w:cs="Times New Roman"/>
        </w:rPr>
        <w:t xml:space="preserve">;  Crea para la </w:t>
      </w:r>
      <w:r w:rsidR="0077371F" w:rsidRPr="00645964">
        <w:rPr>
          <w:rFonts w:ascii="Times" w:hAnsi="Times"/>
          <w:smallCaps/>
        </w:rPr>
        <w:t>unam</w:t>
      </w:r>
      <w:r w:rsidR="0077371F" w:rsidRPr="00645964">
        <w:rPr>
          <w:rFonts w:ascii="Times" w:eastAsia="Times New Roman" w:hAnsi="Times" w:cs="Times New Roman"/>
        </w:rPr>
        <w:t xml:space="preserve"> </w:t>
      </w:r>
      <w:r w:rsidRPr="00645964">
        <w:rPr>
          <w:rFonts w:ascii="Times" w:eastAsia="Times New Roman" w:hAnsi="Times" w:cs="Times New Roman"/>
        </w:rPr>
        <w:t xml:space="preserve">tanto el Primer Programa de Curaduría Dancística intitulado </w:t>
      </w:r>
      <w:r w:rsidRPr="00645964">
        <w:rPr>
          <w:rFonts w:ascii="Times" w:eastAsia="Times New Roman" w:hAnsi="Times" w:cs="Times New Roman"/>
          <w:i/>
        </w:rPr>
        <w:t>Patología Digital</w:t>
      </w:r>
      <w:r w:rsidRPr="00645964">
        <w:rPr>
          <w:rFonts w:ascii="Times" w:eastAsia="Times New Roman" w:hAnsi="Times" w:cs="Times New Roman"/>
        </w:rPr>
        <w:t xml:space="preserve">, como el concepto de la </w:t>
      </w:r>
      <w:r w:rsidR="00327ED6" w:rsidRPr="00645964">
        <w:rPr>
          <w:rFonts w:ascii="Times" w:eastAsia="Times New Roman" w:hAnsi="Times" w:cs="Times New Roman"/>
        </w:rPr>
        <w:t>r</w:t>
      </w:r>
      <w:r w:rsidRPr="00645964">
        <w:rPr>
          <w:rFonts w:ascii="Times" w:eastAsia="Times New Roman" w:hAnsi="Times" w:cs="Times New Roman"/>
        </w:rPr>
        <w:t xml:space="preserve">evista </w:t>
      </w:r>
      <w:r w:rsidRPr="00645964">
        <w:rPr>
          <w:rFonts w:ascii="Times" w:eastAsia="Times New Roman" w:hAnsi="Times" w:cs="Times New Roman"/>
          <w:i/>
        </w:rPr>
        <w:t>D Magazine</w:t>
      </w:r>
      <w:r w:rsidRPr="00645964">
        <w:rPr>
          <w:rFonts w:ascii="Times" w:eastAsia="Times New Roman" w:hAnsi="Times" w:cs="Times New Roman"/>
        </w:rPr>
        <w:t xml:space="preserve"> edición especial. Su obra representa a México en foros internacionales como  el V Festival Internacional de Ballet “Puerta de Oro de Colombia” de Barranquilla. y el</w:t>
      </w:r>
      <w:r w:rsidRPr="00645964">
        <w:rPr>
          <w:rFonts w:ascii="Times" w:eastAsia="Times New Roman" w:hAnsi="Times" w:cs="Times New Roman"/>
          <w:i/>
        </w:rPr>
        <w:t xml:space="preserve"> 23rd International Ballet </w:t>
      </w:r>
      <w:proofErr w:type="spellStart"/>
      <w:r w:rsidRPr="00645964">
        <w:rPr>
          <w:rFonts w:ascii="Times" w:eastAsia="Times New Roman" w:hAnsi="Times" w:cs="Times New Roman"/>
          <w:i/>
        </w:rPr>
        <w:t>Competition</w:t>
      </w:r>
      <w:proofErr w:type="spellEnd"/>
      <w:r w:rsidRPr="00645964">
        <w:rPr>
          <w:rFonts w:ascii="Times" w:eastAsia="Times New Roman" w:hAnsi="Times" w:cs="Times New Roman"/>
          <w:i/>
        </w:rPr>
        <w:t xml:space="preserve"> </w:t>
      </w:r>
      <w:proofErr w:type="spellStart"/>
      <w:r w:rsidRPr="00645964">
        <w:rPr>
          <w:rFonts w:ascii="Times" w:eastAsia="Times New Roman" w:hAnsi="Times" w:cs="Times New Roman"/>
          <w:i/>
        </w:rPr>
        <w:t>Varna</w:t>
      </w:r>
      <w:proofErr w:type="spellEnd"/>
      <w:r w:rsidRPr="00645964">
        <w:rPr>
          <w:rFonts w:ascii="Times" w:eastAsia="Times New Roman" w:hAnsi="Times" w:cs="Times New Roman"/>
        </w:rPr>
        <w:t xml:space="preserve">, Bulgaria. </w:t>
      </w:r>
    </w:p>
    <w:p w14:paraId="78E6DF99" w14:textId="77777777" w:rsidR="001F60F6" w:rsidRPr="00645964" w:rsidRDefault="001F60F6" w:rsidP="001F60F6">
      <w:pPr>
        <w:spacing w:line="360" w:lineRule="auto"/>
        <w:jc w:val="both"/>
        <w:rPr>
          <w:rFonts w:ascii="Times" w:eastAsia="Times New Roman" w:hAnsi="Times" w:cs="Times New Roman"/>
        </w:rPr>
      </w:pPr>
    </w:p>
    <w:p w14:paraId="4C1CF97A" w14:textId="77777777" w:rsidR="001F60F6" w:rsidRPr="00645964" w:rsidRDefault="001F60F6" w:rsidP="001F60F6">
      <w:pPr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645964">
        <w:rPr>
          <w:rFonts w:ascii="Times" w:hAnsi="Times" w:cs="Times New Roman"/>
        </w:rPr>
        <w:t xml:space="preserve">Dirección de Danza de la </w:t>
      </w:r>
      <w:r w:rsidR="0077371F" w:rsidRPr="00645964">
        <w:rPr>
          <w:rFonts w:ascii="Times" w:hAnsi="Times"/>
          <w:smallCaps/>
        </w:rPr>
        <w:t>unam</w:t>
      </w:r>
    </w:p>
    <w:p w14:paraId="0E9B91C5" w14:textId="77777777" w:rsidR="001F60F6" w:rsidRPr="00645964" w:rsidRDefault="001F60F6" w:rsidP="001F60F6">
      <w:pPr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645964">
        <w:rPr>
          <w:rFonts w:ascii="Times" w:hAnsi="Times" w:cs="Times New Roman"/>
        </w:rPr>
        <w:t>Centro Cultural Universitario</w:t>
      </w:r>
    </w:p>
    <w:p w14:paraId="0133DAE2" w14:textId="77777777" w:rsidR="001F60F6" w:rsidRPr="00645964" w:rsidRDefault="001F60F6" w:rsidP="001F60F6">
      <w:pPr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645964">
        <w:rPr>
          <w:rFonts w:ascii="Times" w:hAnsi="Times" w:cs="Times New Roman"/>
        </w:rPr>
        <w:t xml:space="preserve">Avenida Insurgentes 3000 </w:t>
      </w:r>
    </w:p>
    <w:p w14:paraId="3D60B8F0" w14:textId="77777777" w:rsidR="001F60F6" w:rsidRPr="00645964" w:rsidRDefault="001F60F6" w:rsidP="001F60F6">
      <w:pPr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645964">
        <w:rPr>
          <w:rFonts w:ascii="Times" w:hAnsi="Times" w:cs="Times New Roman"/>
        </w:rPr>
        <w:t>Del. Coyoacán, C.P. 04510 México, D.F.</w:t>
      </w:r>
    </w:p>
    <w:p w14:paraId="42A3A8CE" w14:textId="77777777" w:rsidR="001F60F6" w:rsidRPr="00645964" w:rsidRDefault="001F60F6" w:rsidP="001F60F6">
      <w:pPr>
        <w:spacing w:line="360" w:lineRule="auto"/>
        <w:jc w:val="both"/>
        <w:rPr>
          <w:rFonts w:ascii="Times" w:hAnsi="Times" w:cs="Times New Roman"/>
        </w:rPr>
      </w:pPr>
      <w:r w:rsidRPr="00645964">
        <w:rPr>
          <w:rFonts w:ascii="Times" w:hAnsi="Times" w:cs="Times New Roman"/>
        </w:rPr>
        <w:t xml:space="preserve">Tel: 56 22 70 51/52  </w:t>
      </w:r>
      <w:proofErr w:type="spellStart"/>
      <w:r w:rsidRPr="00645964">
        <w:rPr>
          <w:rFonts w:ascii="Times" w:hAnsi="Times" w:cs="Times New Roman"/>
        </w:rPr>
        <w:t>Cel</w:t>
      </w:r>
      <w:proofErr w:type="spellEnd"/>
      <w:r w:rsidRPr="00645964">
        <w:rPr>
          <w:rFonts w:ascii="Times" w:hAnsi="Times" w:cs="Times New Roman"/>
        </w:rPr>
        <w:t>: 55</w:t>
      </w:r>
      <w:r w:rsidR="00AF5373" w:rsidRPr="00645964">
        <w:rPr>
          <w:rFonts w:ascii="Times" w:hAnsi="Times" w:cs="Times New Roman"/>
        </w:rPr>
        <w:t>29194610</w:t>
      </w:r>
    </w:p>
    <w:p w14:paraId="1B8FAF12" w14:textId="77777777" w:rsidR="001F60F6" w:rsidRPr="00645964" w:rsidRDefault="001F60F6" w:rsidP="001F60F6">
      <w:pPr>
        <w:spacing w:line="360" w:lineRule="auto"/>
        <w:jc w:val="both"/>
        <w:rPr>
          <w:rFonts w:ascii="Times" w:hAnsi="Times" w:cs="Times New Roman"/>
        </w:rPr>
      </w:pPr>
      <w:r w:rsidRPr="00645964">
        <w:rPr>
          <w:rFonts w:ascii="Times" w:hAnsi="Times" w:cs="Times New Roman"/>
        </w:rPr>
        <w:t xml:space="preserve">E-mail: </w:t>
      </w:r>
      <w:hyperlink r:id="rId16" w:history="1">
        <w:r w:rsidRPr="00645964">
          <w:rPr>
            <w:rStyle w:val="Hipervnculo"/>
            <w:rFonts w:ascii="Times" w:hAnsi="Times" w:cs="Times New Roman"/>
          </w:rPr>
          <w:t>danzaunam.angelrosas@gmail.com</w:t>
        </w:r>
      </w:hyperlink>
      <w:r w:rsidRPr="00645964">
        <w:rPr>
          <w:rFonts w:ascii="Times" w:hAnsi="Times" w:cs="Times New Roman"/>
        </w:rPr>
        <w:t xml:space="preserve"> / </w:t>
      </w:r>
      <w:hyperlink r:id="rId17" w:history="1">
        <w:r w:rsidR="00EA41D9" w:rsidRPr="00645964">
          <w:rPr>
            <w:rStyle w:val="Hipervnculo"/>
            <w:rFonts w:ascii="Times" w:hAnsi="Times" w:cs="Times New Roman"/>
          </w:rPr>
          <w:t>rosasmexx@gmail.com</w:t>
        </w:r>
      </w:hyperlink>
    </w:p>
    <w:p w14:paraId="723BFCE9" w14:textId="77777777" w:rsidR="00EA41D9" w:rsidRPr="00645964" w:rsidRDefault="00EA41D9" w:rsidP="001F60F6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02625967" w14:textId="77777777" w:rsidR="001F60F6" w:rsidRPr="00645964" w:rsidRDefault="001F60F6" w:rsidP="001F60F6">
      <w:pPr>
        <w:spacing w:line="360" w:lineRule="auto"/>
        <w:rPr>
          <w:rFonts w:ascii="Times" w:hAnsi="Times" w:cs="Times New Roman"/>
        </w:rPr>
      </w:pPr>
    </w:p>
    <w:p w14:paraId="120C877B" w14:textId="77777777" w:rsidR="001F60F6" w:rsidRPr="00645964" w:rsidRDefault="001F60F6" w:rsidP="001F60F6">
      <w:pPr>
        <w:spacing w:line="360" w:lineRule="auto"/>
        <w:rPr>
          <w:rFonts w:ascii="Times" w:hAnsi="Times" w:cs="Times New Roman"/>
          <w:sz w:val="28"/>
          <w:szCs w:val="28"/>
        </w:rPr>
      </w:pPr>
      <w:r w:rsidRPr="00645964">
        <w:rPr>
          <w:rFonts w:ascii="Times" w:hAnsi="Times" w:cs="Times New Roman"/>
          <w:sz w:val="28"/>
          <w:szCs w:val="28"/>
        </w:rPr>
        <w:t>Lic. Aarón Lozano Aguilar</w:t>
      </w:r>
    </w:p>
    <w:p w14:paraId="05B642F8" w14:textId="77777777" w:rsidR="001F60F6" w:rsidRPr="00645964" w:rsidRDefault="001F60F6" w:rsidP="001F60F6">
      <w:pPr>
        <w:spacing w:line="360" w:lineRule="auto"/>
        <w:rPr>
          <w:rFonts w:ascii="Times" w:hAnsi="Times" w:cs="Times New Roman"/>
          <w:sz w:val="20"/>
          <w:szCs w:val="20"/>
        </w:rPr>
      </w:pPr>
      <w:r w:rsidRPr="00645964">
        <w:rPr>
          <w:rFonts w:ascii="Times" w:hAnsi="Times" w:cs="Times New Roman"/>
          <w:sz w:val="20"/>
          <w:szCs w:val="20"/>
        </w:rPr>
        <w:t xml:space="preserve">Coordinador  de Documentación </w:t>
      </w:r>
    </w:p>
    <w:p w14:paraId="3C33E0F0" w14:textId="77777777" w:rsidR="001F60F6" w:rsidRPr="00645964" w:rsidRDefault="001F60F6" w:rsidP="001F60F6">
      <w:pPr>
        <w:spacing w:line="360" w:lineRule="auto"/>
        <w:rPr>
          <w:rFonts w:ascii="Times" w:hAnsi="Times" w:cs="Times New Roman"/>
          <w:sz w:val="20"/>
          <w:szCs w:val="20"/>
        </w:rPr>
      </w:pPr>
      <w:r w:rsidRPr="00645964">
        <w:rPr>
          <w:rFonts w:ascii="Times" w:hAnsi="Times" w:cs="Times New Roman"/>
          <w:sz w:val="20"/>
          <w:szCs w:val="20"/>
        </w:rPr>
        <w:t>Centro Nacional de Investigación, Documentación e Información de la Danza “José Limón”</w:t>
      </w:r>
    </w:p>
    <w:p w14:paraId="2D491D8C" w14:textId="77777777" w:rsidR="001F60F6" w:rsidRPr="00645964" w:rsidRDefault="00591ECC" w:rsidP="001F60F6">
      <w:pPr>
        <w:spacing w:line="360" w:lineRule="auto"/>
        <w:rPr>
          <w:rFonts w:ascii="Times" w:hAnsi="Times"/>
          <w:sz w:val="20"/>
          <w:szCs w:val="20"/>
        </w:rPr>
      </w:pPr>
      <w:hyperlink r:id="rId18" w:history="1">
        <w:r w:rsidR="001F60F6" w:rsidRPr="00645964">
          <w:rPr>
            <w:rStyle w:val="Hipervnculo"/>
            <w:rFonts w:ascii="Times" w:hAnsi="Times"/>
            <w:sz w:val="20"/>
            <w:szCs w:val="20"/>
          </w:rPr>
          <w:t>library.aaron@gmail.com</w:t>
        </w:r>
      </w:hyperlink>
    </w:p>
    <w:p w14:paraId="68FF4CD6" w14:textId="77777777" w:rsidR="001F60F6" w:rsidRPr="00645964" w:rsidRDefault="001F60F6" w:rsidP="001F60F6">
      <w:pPr>
        <w:spacing w:line="360" w:lineRule="auto"/>
        <w:rPr>
          <w:rFonts w:ascii="Times" w:hAnsi="Times" w:cs="Times New Roman"/>
        </w:rPr>
      </w:pPr>
    </w:p>
    <w:p w14:paraId="2533AACD" w14:textId="77777777" w:rsidR="001F60F6" w:rsidRPr="00645964" w:rsidRDefault="001F60F6" w:rsidP="001F60F6">
      <w:pPr>
        <w:spacing w:line="360" w:lineRule="auto"/>
        <w:jc w:val="both"/>
        <w:rPr>
          <w:rFonts w:ascii="Times" w:hAnsi="Times" w:cs="Times New Roman"/>
        </w:rPr>
      </w:pPr>
      <w:r w:rsidRPr="00645964">
        <w:rPr>
          <w:rFonts w:ascii="Times" w:hAnsi="Times" w:cs="Times New Roman"/>
        </w:rPr>
        <w:t xml:space="preserve">Estudió la Licenciatura en Biblioteconomía en la Escuela Nacional de Biblioteconomía y </w:t>
      </w:r>
      <w:proofErr w:type="spellStart"/>
      <w:r w:rsidRPr="00645964">
        <w:rPr>
          <w:rFonts w:ascii="Times" w:hAnsi="Times" w:cs="Times New Roman"/>
        </w:rPr>
        <w:t>Archivonomía</w:t>
      </w:r>
      <w:proofErr w:type="spellEnd"/>
      <w:r w:rsidRPr="00645964">
        <w:rPr>
          <w:rFonts w:ascii="Times" w:hAnsi="Times" w:cs="Times New Roman"/>
        </w:rPr>
        <w:t xml:space="preserve">, es maestro en Bibliotecología y Estudios de la información por el Instituto de Investigaciones Bibliotecológicas y de la Información. Esta formación le ha permitido coordinar recursos humanos, materiales y técnicos destinados a los servicios bibliotecarios. Ha trabajado en varias unidades de información pública y privada como la Red Nacional de Bibliotecas Públicas llevando a cabo tareas de organización y capacitación, incluyendo procesos de digitalización de los catálogos de varias bibliotecas públicas. Además fue coordinador de área en la Biblioteca Vasconcelos y en la Biblioteca del Museo Nacional de Arte. En la Biblioteca del Tecnológico de Monterrey integró el equipo de Biblioteca Digital como </w:t>
      </w:r>
      <w:proofErr w:type="spellStart"/>
      <w:r w:rsidRPr="00645964">
        <w:rPr>
          <w:rFonts w:ascii="Times" w:hAnsi="Times" w:cs="Times New Roman"/>
        </w:rPr>
        <w:t>referencista</w:t>
      </w:r>
      <w:proofErr w:type="spellEnd"/>
      <w:r w:rsidRPr="00645964">
        <w:rPr>
          <w:rFonts w:ascii="Times" w:hAnsi="Times" w:cs="Times New Roman"/>
        </w:rPr>
        <w:t xml:space="preserve"> y formador de usuarios. Asimismo, ha participado en la creación de servicios de información para personas con capacidades diferentes, mediante el uso de las </w:t>
      </w:r>
      <w:r w:rsidR="00267486" w:rsidRPr="00645964">
        <w:rPr>
          <w:rFonts w:ascii="Times" w:hAnsi="Times" w:cs="Times New Roman"/>
          <w:smallCaps/>
        </w:rPr>
        <w:t>tic</w:t>
      </w:r>
      <w:r w:rsidRPr="00645964">
        <w:rPr>
          <w:rFonts w:ascii="Times" w:hAnsi="Times" w:cs="Times New Roman"/>
        </w:rPr>
        <w:t>. Ha gestionado actividades tendientes a ampliar estrategias de acceso a la información con base en el perfil de los usuarios, con el fin de satisfacer sus demandas de información. Actualmente es el coordinador de Documentación del Centro Nacional de Investigación, Documentación e Información de la Danza</w:t>
      </w:r>
    </w:p>
    <w:p w14:paraId="4A2C3404" w14:textId="77777777" w:rsidR="001F60F6" w:rsidRPr="00645964" w:rsidRDefault="001F60F6" w:rsidP="001F60F6">
      <w:pPr>
        <w:spacing w:line="360" w:lineRule="auto"/>
        <w:rPr>
          <w:rFonts w:ascii="Times" w:hAnsi="Times" w:cs="Times New Roman"/>
        </w:rPr>
      </w:pPr>
    </w:p>
    <w:p w14:paraId="1CD46A7A" w14:textId="77777777" w:rsidR="0067431D" w:rsidRPr="00645964" w:rsidRDefault="0067431D" w:rsidP="0067431D">
      <w:pPr>
        <w:spacing w:line="360" w:lineRule="auto"/>
        <w:rPr>
          <w:rFonts w:ascii="Times" w:hAnsi="Times" w:cs="Times New Roman"/>
        </w:rPr>
      </w:pPr>
      <w:r w:rsidRPr="00645964">
        <w:rPr>
          <w:rFonts w:ascii="Times" w:hAnsi="Times" w:cs="Times New Roman"/>
        </w:rPr>
        <w:t>Centro Nacional de Investigación, Documentación e Información de la Danza “José Limón”</w:t>
      </w:r>
    </w:p>
    <w:p w14:paraId="1C0588D0" w14:textId="77777777" w:rsidR="001F60F6" w:rsidRPr="00645964" w:rsidRDefault="001F60F6" w:rsidP="001F60F6">
      <w:pPr>
        <w:spacing w:line="360" w:lineRule="auto"/>
        <w:rPr>
          <w:rFonts w:ascii="Times" w:hAnsi="Times" w:cs="Times New Roman"/>
        </w:rPr>
      </w:pPr>
      <w:r w:rsidRPr="00645964">
        <w:rPr>
          <w:rFonts w:ascii="Times" w:hAnsi="Times" w:cs="Times New Roman"/>
        </w:rPr>
        <w:t>Cen</w:t>
      </w:r>
      <w:r w:rsidR="0067431D" w:rsidRPr="00645964">
        <w:rPr>
          <w:rFonts w:ascii="Times" w:hAnsi="Times" w:cs="Times New Roman"/>
        </w:rPr>
        <w:t xml:space="preserve">tro Nacional de la Artes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46"/>
      </w:tblGrid>
      <w:tr w:rsidR="0067431D" w:rsidRPr="00645964" w14:paraId="0DA6BBFA" w14:textId="77777777">
        <w:tc>
          <w:tcPr>
            <w:tcW w:w="1394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5E59C6" w14:textId="77777777" w:rsidR="0067431D" w:rsidRPr="00645964" w:rsidRDefault="0067431D" w:rsidP="0067431D">
            <w:pPr>
              <w:spacing w:line="360" w:lineRule="auto"/>
              <w:rPr>
                <w:rFonts w:ascii="Times" w:hAnsi="Times" w:cs="Times New Roman"/>
              </w:rPr>
            </w:pPr>
            <w:r w:rsidRPr="00645964">
              <w:rPr>
                <w:rFonts w:ascii="Times" w:hAnsi="Times" w:cs="Times New Roman"/>
              </w:rPr>
              <w:t>Av. Río Churubusco No. 79, Torre de Dirección e Investigación 3er Piso.</w:t>
            </w:r>
          </w:p>
        </w:tc>
      </w:tr>
    </w:tbl>
    <w:p w14:paraId="50861E64" w14:textId="77777777" w:rsidR="001F60F6" w:rsidRPr="00645964" w:rsidRDefault="001F60F6" w:rsidP="001F60F6">
      <w:pPr>
        <w:spacing w:line="360" w:lineRule="auto"/>
        <w:rPr>
          <w:rFonts w:ascii="Times" w:hAnsi="Times" w:cs="Times New Roman"/>
        </w:rPr>
      </w:pPr>
      <w:r w:rsidRPr="00645964">
        <w:rPr>
          <w:rFonts w:ascii="Times" w:hAnsi="Times" w:cs="Times New Roman"/>
        </w:rPr>
        <w:t xml:space="preserve">Del. Coyoacán, </w:t>
      </w:r>
      <w:r w:rsidR="0067431D" w:rsidRPr="00645964">
        <w:rPr>
          <w:rFonts w:ascii="Times" w:hAnsi="Times" w:cs="Times New Roman"/>
        </w:rPr>
        <w:t xml:space="preserve">C.P. 04220, </w:t>
      </w:r>
      <w:r w:rsidRPr="00645964">
        <w:rPr>
          <w:rFonts w:ascii="Times" w:hAnsi="Times" w:cs="Times New Roman"/>
        </w:rPr>
        <w:t>México, D.F.</w:t>
      </w:r>
    </w:p>
    <w:p w14:paraId="4448C17D" w14:textId="77777777" w:rsidR="006E16AD" w:rsidRPr="00645964" w:rsidRDefault="006E16AD" w:rsidP="001F60F6">
      <w:pPr>
        <w:spacing w:line="360" w:lineRule="auto"/>
        <w:rPr>
          <w:rFonts w:ascii="Times" w:hAnsi="Times" w:cs="Times New Roman"/>
        </w:rPr>
      </w:pPr>
      <w:r w:rsidRPr="00645964">
        <w:rPr>
          <w:rFonts w:ascii="Times" w:hAnsi="Times" w:cs="Times New Roman"/>
        </w:rPr>
        <w:t>Teléfonos: Dir. 4155-00-13 y 4155-00-00 ext. 1016 y 1058.</w:t>
      </w:r>
    </w:p>
    <w:p w14:paraId="3633A61D" w14:textId="77777777" w:rsidR="006E16AD" w:rsidRPr="00645964" w:rsidRDefault="001F60F6" w:rsidP="006E16AD">
      <w:pPr>
        <w:spacing w:line="360" w:lineRule="auto"/>
        <w:rPr>
          <w:rFonts w:ascii="Times" w:hAnsi="Times"/>
        </w:rPr>
      </w:pPr>
      <w:r w:rsidRPr="00645964">
        <w:rPr>
          <w:rFonts w:ascii="Times" w:hAnsi="Times" w:cs="Times New Roman"/>
        </w:rPr>
        <w:t xml:space="preserve">Email: </w:t>
      </w:r>
      <w:hyperlink r:id="rId19" w:history="1">
        <w:r w:rsidR="006E16AD" w:rsidRPr="00645964">
          <w:rPr>
            <w:rStyle w:val="Hipervnculo"/>
            <w:rFonts w:ascii="Times" w:hAnsi="Times"/>
          </w:rPr>
          <w:t>library.aaron@gmail.com</w:t>
        </w:r>
      </w:hyperlink>
    </w:p>
    <w:p w14:paraId="767867DF" w14:textId="77777777" w:rsidR="001F60F6" w:rsidRDefault="001F60F6" w:rsidP="006E16AD">
      <w:pPr>
        <w:spacing w:line="360" w:lineRule="auto"/>
        <w:rPr>
          <w:rFonts w:ascii="Times" w:eastAsia="Times New Roman" w:hAnsi="Times" w:cs="Times New Roman"/>
        </w:rPr>
      </w:pPr>
    </w:p>
    <w:p w14:paraId="76C4B33C" w14:textId="77777777" w:rsidR="00437273" w:rsidRPr="00645964" w:rsidRDefault="00437273" w:rsidP="006E16AD">
      <w:pPr>
        <w:spacing w:line="360" w:lineRule="auto"/>
        <w:rPr>
          <w:rFonts w:ascii="Times" w:eastAsia="Times New Roman" w:hAnsi="Times" w:cs="Times New Roman"/>
        </w:rPr>
      </w:pPr>
    </w:p>
    <w:p w14:paraId="0435BED7" w14:textId="77777777" w:rsidR="00D617AD" w:rsidRPr="00645964" w:rsidRDefault="00D617AD" w:rsidP="00D617AD">
      <w:pPr>
        <w:spacing w:line="360" w:lineRule="auto"/>
        <w:jc w:val="both"/>
        <w:rPr>
          <w:rFonts w:ascii="Times" w:eastAsia="Times New Roman" w:hAnsi="Times" w:cs="Times New Roman"/>
          <w:b/>
        </w:rPr>
      </w:pPr>
      <w:r w:rsidRPr="00645964">
        <w:rPr>
          <w:rFonts w:ascii="Times" w:eastAsia="Times New Roman" w:hAnsi="Times" w:cs="Times New Roman"/>
          <w:b/>
        </w:rPr>
        <w:t>Begoña Bolaños Meade</w:t>
      </w:r>
    </w:p>
    <w:p w14:paraId="1CE6F614" w14:textId="77777777" w:rsidR="00D617AD" w:rsidRPr="00645964" w:rsidRDefault="00D617AD" w:rsidP="00D617AD">
      <w:pPr>
        <w:spacing w:line="360" w:lineRule="auto"/>
        <w:jc w:val="both"/>
        <w:rPr>
          <w:rFonts w:ascii="Times" w:eastAsia="Times New Roman" w:hAnsi="Times" w:cs="Times New Roman"/>
        </w:rPr>
      </w:pPr>
      <w:r w:rsidRPr="00645964">
        <w:rPr>
          <w:rFonts w:ascii="Times" w:eastAsia="Times New Roman" w:hAnsi="Times" w:cs="Times New Roman"/>
        </w:rPr>
        <w:t>Escritora, editora, traductora, investigadora y crítica literaria</w:t>
      </w:r>
    </w:p>
    <w:p w14:paraId="637B2B0A" w14:textId="77777777" w:rsidR="00D617AD" w:rsidRPr="00645964" w:rsidRDefault="00890C95" w:rsidP="00D617AD">
      <w:pPr>
        <w:spacing w:line="360" w:lineRule="auto"/>
        <w:jc w:val="both"/>
        <w:rPr>
          <w:rFonts w:ascii="Times" w:eastAsia="Times New Roman" w:hAnsi="Times" w:cs="Times New Roman"/>
        </w:rPr>
      </w:pPr>
      <w:r w:rsidRPr="00645964">
        <w:rPr>
          <w:rFonts w:ascii="Times" w:eastAsia="Times New Roman" w:hAnsi="Times" w:cs="Times New Roman"/>
        </w:rPr>
        <w:t>Tiene veinte</w:t>
      </w:r>
      <w:r w:rsidR="00D617AD" w:rsidRPr="00645964">
        <w:rPr>
          <w:rFonts w:ascii="Times" w:eastAsia="Times New Roman" w:hAnsi="Times" w:cs="Times New Roman"/>
        </w:rPr>
        <w:t xml:space="preserve"> años de experiencia en la Literatura Mexicana y </w:t>
      </w:r>
      <w:r w:rsidRPr="00645964">
        <w:rPr>
          <w:rFonts w:ascii="Times" w:eastAsia="Times New Roman" w:hAnsi="Times" w:cs="Times New Roman"/>
        </w:rPr>
        <w:t xml:space="preserve">diecisiete </w:t>
      </w:r>
      <w:r w:rsidR="00D617AD" w:rsidRPr="00645964">
        <w:rPr>
          <w:rFonts w:ascii="Times" w:eastAsia="Times New Roman" w:hAnsi="Times" w:cs="Times New Roman"/>
        </w:rPr>
        <w:t xml:space="preserve">en la industria editorial. </w:t>
      </w:r>
      <w:r w:rsidRPr="00645964">
        <w:rPr>
          <w:rFonts w:ascii="Times" w:eastAsia="Times New Roman" w:hAnsi="Times" w:cs="Times New Roman"/>
        </w:rPr>
        <w:t xml:space="preserve">Es </w:t>
      </w:r>
      <w:r w:rsidR="00D617AD" w:rsidRPr="00645964">
        <w:rPr>
          <w:rFonts w:ascii="Times" w:eastAsia="Times New Roman" w:hAnsi="Times" w:cs="Times New Roman"/>
        </w:rPr>
        <w:t xml:space="preserve">Licenciada en Literatura latinoamericana por la </w:t>
      </w:r>
      <w:r w:rsidR="00267486" w:rsidRPr="00645964">
        <w:rPr>
          <w:rFonts w:ascii="Times" w:eastAsia="Times New Roman" w:hAnsi="Times" w:cs="Times New Roman"/>
          <w:smallCaps/>
        </w:rPr>
        <w:t>uia</w:t>
      </w:r>
      <w:r w:rsidR="00267486" w:rsidRPr="00645964">
        <w:rPr>
          <w:rFonts w:ascii="Times" w:eastAsia="Times New Roman" w:hAnsi="Times" w:cs="Times New Roman"/>
        </w:rPr>
        <w:t xml:space="preserve"> </w:t>
      </w:r>
      <w:r w:rsidR="00D617AD" w:rsidRPr="00645964">
        <w:rPr>
          <w:rFonts w:ascii="Times" w:eastAsia="Times New Roman" w:hAnsi="Times" w:cs="Times New Roman"/>
        </w:rPr>
        <w:t xml:space="preserve">y aspirante a la Maestría en </w:t>
      </w:r>
      <w:r w:rsidR="004C11F8" w:rsidRPr="00645964">
        <w:rPr>
          <w:rFonts w:ascii="Times" w:eastAsia="Times New Roman" w:hAnsi="Times" w:cs="Times New Roman"/>
        </w:rPr>
        <w:t>L</w:t>
      </w:r>
      <w:r w:rsidR="00D617AD" w:rsidRPr="00645964">
        <w:rPr>
          <w:rFonts w:ascii="Times" w:eastAsia="Times New Roman" w:hAnsi="Times" w:cs="Times New Roman"/>
        </w:rPr>
        <w:t xml:space="preserve">etras Modernas (orientación Mexicanas) por la </w:t>
      </w:r>
      <w:r w:rsidR="00267486" w:rsidRPr="00645964">
        <w:rPr>
          <w:rFonts w:ascii="Times" w:eastAsia="Times New Roman" w:hAnsi="Times" w:cs="Times New Roman"/>
          <w:smallCaps/>
        </w:rPr>
        <w:t>unam</w:t>
      </w:r>
      <w:r w:rsidR="00267486" w:rsidRPr="00645964">
        <w:rPr>
          <w:rFonts w:ascii="Times" w:eastAsia="Times New Roman" w:hAnsi="Times" w:cs="Times New Roman"/>
        </w:rPr>
        <w:t xml:space="preserve"> </w:t>
      </w:r>
      <w:r w:rsidR="00D617AD" w:rsidRPr="00645964">
        <w:rPr>
          <w:rFonts w:ascii="Times" w:eastAsia="Times New Roman" w:hAnsi="Times" w:cs="Times New Roman"/>
        </w:rPr>
        <w:t>(tesis en proceso). Trabaj</w:t>
      </w:r>
      <w:r w:rsidRPr="00645964">
        <w:rPr>
          <w:rFonts w:ascii="Times" w:eastAsia="Times New Roman" w:hAnsi="Times" w:cs="Times New Roman"/>
        </w:rPr>
        <w:t>ó</w:t>
      </w:r>
      <w:r w:rsidR="00D617AD" w:rsidRPr="00645964">
        <w:rPr>
          <w:rFonts w:ascii="Times" w:eastAsia="Times New Roman" w:hAnsi="Times" w:cs="Times New Roman"/>
        </w:rPr>
        <w:t xml:space="preserve"> en Publicaciones </w:t>
      </w:r>
      <w:proofErr w:type="spellStart"/>
      <w:r w:rsidR="00D617AD" w:rsidRPr="00645964">
        <w:rPr>
          <w:rFonts w:ascii="Times" w:eastAsia="Times New Roman" w:hAnsi="Times" w:cs="Times New Roman"/>
        </w:rPr>
        <w:t>Sayrols</w:t>
      </w:r>
      <w:proofErr w:type="spellEnd"/>
      <w:r w:rsidR="00D617AD" w:rsidRPr="00645964">
        <w:rPr>
          <w:rFonts w:ascii="Times" w:eastAsia="Times New Roman" w:hAnsi="Times" w:cs="Times New Roman"/>
        </w:rPr>
        <w:t xml:space="preserve">, sin embargo, </w:t>
      </w:r>
      <w:r w:rsidRPr="00645964">
        <w:rPr>
          <w:rFonts w:ascii="Times" w:eastAsia="Times New Roman" w:hAnsi="Times" w:cs="Times New Roman"/>
        </w:rPr>
        <w:t xml:space="preserve">su </w:t>
      </w:r>
      <w:r w:rsidR="00D617AD" w:rsidRPr="00645964">
        <w:rPr>
          <w:rFonts w:ascii="Times" w:eastAsia="Times New Roman" w:hAnsi="Times" w:cs="Times New Roman"/>
        </w:rPr>
        <w:t xml:space="preserve">contacto con el mundo cultural en México se incrementó en 2003 cuando </w:t>
      </w:r>
      <w:r w:rsidRPr="00645964">
        <w:rPr>
          <w:rFonts w:ascii="Times" w:eastAsia="Times New Roman" w:hAnsi="Times" w:cs="Times New Roman"/>
        </w:rPr>
        <w:t xml:space="preserve">comenzó su </w:t>
      </w:r>
      <w:r w:rsidR="00D617AD" w:rsidRPr="00645964">
        <w:rPr>
          <w:rFonts w:ascii="Times" w:eastAsia="Times New Roman" w:hAnsi="Times" w:cs="Times New Roman"/>
        </w:rPr>
        <w:t xml:space="preserve">colaboración para el Festival Internacional Cervantino, fungiendo </w:t>
      </w:r>
      <w:r w:rsidR="004C11F8" w:rsidRPr="00645964">
        <w:rPr>
          <w:rFonts w:ascii="Times" w:eastAsia="Times New Roman" w:hAnsi="Times" w:cs="Times New Roman"/>
        </w:rPr>
        <w:t>como</w:t>
      </w:r>
      <w:r w:rsidRPr="00645964">
        <w:rPr>
          <w:rFonts w:ascii="Times" w:eastAsia="Times New Roman" w:hAnsi="Times" w:cs="Times New Roman"/>
        </w:rPr>
        <w:t xml:space="preserve"> </w:t>
      </w:r>
      <w:r w:rsidR="00D617AD" w:rsidRPr="00645964">
        <w:rPr>
          <w:rFonts w:ascii="Times" w:eastAsia="Times New Roman" w:hAnsi="Times" w:cs="Times New Roman"/>
        </w:rPr>
        <w:t xml:space="preserve">subdirectora editorial para las siguientes tres ediciones del </w:t>
      </w:r>
      <w:r w:rsidR="00267486" w:rsidRPr="00645964">
        <w:rPr>
          <w:rFonts w:ascii="Times" w:eastAsia="Times New Roman" w:hAnsi="Times" w:cs="Times New Roman"/>
          <w:smallCaps/>
        </w:rPr>
        <w:t>fic</w:t>
      </w:r>
      <w:r w:rsidR="00D617AD" w:rsidRPr="00645964">
        <w:rPr>
          <w:rFonts w:ascii="Times" w:eastAsia="Times New Roman" w:hAnsi="Times" w:cs="Times New Roman"/>
        </w:rPr>
        <w:t>. Asimismo, h</w:t>
      </w:r>
      <w:r w:rsidR="00267486" w:rsidRPr="00645964">
        <w:rPr>
          <w:rFonts w:ascii="Times" w:eastAsia="Times New Roman" w:hAnsi="Times" w:cs="Times New Roman"/>
        </w:rPr>
        <w:t>a</w:t>
      </w:r>
      <w:r w:rsidR="00D617AD" w:rsidRPr="00645964">
        <w:rPr>
          <w:rFonts w:ascii="Times" w:eastAsia="Times New Roman" w:hAnsi="Times" w:cs="Times New Roman"/>
        </w:rPr>
        <w:t xml:space="preserve"> trabajado para diversas instituciones y organismos tanto mexicanos como extranjeros, como el Centro Internacional de Mejoramiento de Maíz y Trigo, y en especial, para la Coordinación de Música y Ópera, Ópera de Bellas Artes y Palacio de Bellas Artes; </w:t>
      </w:r>
      <w:r w:rsidRPr="00645964">
        <w:rPr>
          <w:rFonts w:ascii="Times" w:eastAsia="Times New Roman" w:hAnsi="Times" w:cs="Times New Roman"/>
        </w:rPr>
        <w:t xml:space="preserve">ha sido  </w:t>
      </w:r>
      <w:r w:rsidR="00D617AD" w:rsidRPr="00645964">
        <w:rPr>
          <w:rFonts w:ascii="Times" w:eastAsia="Times New Roman" w:hAnsi="Times" w:cs="Times New Roman"/>
        </w:rPr>
        <w:t xml:space="preserve">consejera literaria y </w:t>
      </w:r>
      <w:proofErr w:type="spellStart"/>
      <w:r w:rsidR="00D617AD" w:rsidRPr="00645964">
        <w:rPr>
          <w:rFonts w:ascii="Times" w:eastAsia="Times New Roman" w:hAnsi="Times" w:cs="Times New Roman"/>
        </w:rPr>
        <w:t>co</w:t>
      </w:r>
      <w:proofErr w:type="spellEnd"/>
      <w:r w:rsidRPr="00645964">
        <w:rPr>
          <w:rFonts w:ascii="Times" w:eastAsia="Times New Roman" w:hAnsi="Times" w:cs="Times New Roman"/>
        </w:rPr>
        <w:t>-</w:t>
      </w:r>
      <w:r w:rsidR="00D617AD" w:rsidRPr="00645964">
        <w:rPr>
          <w:rFonts w:ascii="Times" w:eastAsia="Times New Roman" w:hAnsi="Times" w:cs="Times New Roman"/>
        </w:rPr>
        <w:t>creadora del ensamble de danza Rosas-Govaerts.</w:t>
      </w:r>
    </w:p>
    <w:p w14:paraId="072F0D4E" w14:textId="77777777" w:rsidR="00AE702E" w:rsidRPr="00645964" w:rsidRDefault="00AE702E" w:rsidP="00D617AD">
      <w:pPr>
        <w:spacing w:line="360" w:lineRule="auto"/>
        <w:jc w:val="both"/>
        <w:rPr>
          <w:rFonts w:ascii="Times" w:eastAsia="Times New Roman" w:hAnsi="Times" w:cs="Times New Roman"/>
        </w:rPr>
      </w:pPr>
    </w:p>
    <w:p w14:paraId="331E27AD" w14:textId="77777777" w:rsidR="00D617AD" w:rsidRPr="00645964" w:rsidRDefault="00D617AD" w:rsidP="00D617AD">
      <w:pPr>
        <w:spacing w:line="360" w:lineRule="auto"/>
        <w:jc w:val="both"/>
        <w:rPr>
          <w:rFonts w:ascii="Times" w:eastAsia="Times New Roman" w:hAnsi="Times" w:cs="Times New Roman"/>
        </w:rPr>
      </w:pPr>
      <w:r w:rsidRPr="00645964">
        <w:rPr>
          <w:rFonts w:ascii="Times" w:eastAsia="Times New Roman" w:hAnsi="Times" w:cs="Times New Roman"/>
        </w:rPr>
        <w:t xml:space="preserve">Desde los inicios de </w:t>
      </w:r>
      <w:r w:rsidR="00890C95" w:rsidRPr="00645964">
        <w:rPr>
          <w:rFonts w:ascii="Times" w:eastAsia="Times New Roman" w:hAnsi="Times" w:cs="Times New Roman"/>
        </w:rPr>
        <w:t xml:space="preserve">su </w:t>
      </w:r>
      <w:r w:rsidRPr="00645964">
        <w:rPr>
          <w:rFonts w:ascii="Times" w:eastAsia="Times New Roman" w:hAnsi="Times" w:cs="Times New Roman"/>
        </w:rPr>
        <w:t xml:space="preserve">carrera </w:t>
      </w:r>
      <w:r w:rsidR="00890C95" w:rsidRPr="00645964">
        <w:rPr>
          <w:rFonts w:ascii="Times" w:eastAsia="Times New Roman" w:hAnsi="Times" w:cs="Times New Roman"/>
        </w:rPr>
        <w:t>s</w:t>
      </w:r>
      <w:r w:rsidRPr="00645964">
        <w:rPr>
          <w:rFonts w:ascii="Times" w:eastAsia="Times New Roman" w:hAnsi="Times" w:cs="Times New Roman"/>
        </w:rPr>
        <w:t>e h</w:t>
      </w:r>
      <w:r w:rsidR="00890C95" w:rsidRPr="00645964">
        <w:rPr>
          <w:rFonts w:ascii="Times" w:eastAsia="Times New Roman" w:hAnsi="Times" w:cs="Times New Roman"/>
        </w:rPr>
        <w:t>a</w:t>
      </w:r>
      <w:r w:rsidRPr="00645964">
        <w:rPr>
          <w:rFonts w:ascii="Times" w:eastAsia="Times New Roman" w:hAnsi="Times" w:cs="Times New Roman"/>
        </w:rPr>
        <w:t xml:space="preserve"> dedicado a llevar la cultura a los más alejados del ámbito, al colaborar con las revistas </w:t>
      </w:r>
      <w:r w:rsidRPr="00645964">
        <w:rPr>
          <w:rFonts w:ascii="Times" w:eastAsia="Times New Roman" w:hAnsi="Times" w:cs="Times New Roman"/>
          <w:i/>
        </w:rPr>
        <w:t>Clara</w:t>
      </w:r>
      <w:r w:rsidRPr="00645964">
        <w:rPr>
          <w:rFonts w:ascii="Times" w:eastAsia="Times New Roman" w:hAnsi="Times" w:cs="Times New Roman"/>
        </w:rPr>
        <w:t xml:space="preserve"> y </w:t>
      </w:r>
      <w:r w:rsidRPr="00645964">
        <w:rPr>
          <w:rFonts w:ascii="Times" w:eastAsia="Times New Roman" w:hAnsi="Times" w:cs="Times New Roman"/>
          <w:i/>
        </w:rPr>
        <w:t>Pasión</w:t>
      </w:r>
      <w:r w:rsidRPr="00645964">
        <w:rPr>
          <w:rFonts w:ascii="Times" w:eastAsia="Times New Roman" w:hAnsi="Times" w:cs="Times New Roman"/>
        </w:rPr>
        <w:t xml:space="preserve"> como titular de las secciones de libros y cultura, que </w:t>
      </w:r>
      <w:r w:rsidR="00890C95" w:rsidRPr="00645964">
        <w:rPr>
          <w:rFonts w:ascii="Times" w:eastAsia="Times New Roman" w:hAnsi="Times" w:cs="Times New Roman"/>
        </w:rPr>
        <w:t>l</w:t>
      </w:r>
      <w:r w:rsidRPr="00645964">
        <w:rPr>
          <w:rFonts w:ascii="Times" w:eastAsia="Times New Roman" w:hAnsi="Times" w:cs="Times New Roman"/>
        </w:rPr>
        <w:t xml:space="preserve">e ha permitido, entre otras cosas, estar en constante actualización de la producción literaria y artística del mundo, entablar contacto con las editoriales más destacadas, pero, sobre todo, entrevistar escritores y personajes de la cultura nacionales y extranjeros. En 2013, por invitación de </w:t>
      </w:r>
      <w:r w:rsidR="00267486" w:rsidRPr="00645964">
        <w:rPr>
          <w:rFonts w:ascii="Times" w:eastAsia="Times New Roman" w:hAnsi="Times" w:cs="Times New Roman"/>
          <w:smallCaps/>
        </w:rPr>
        <w:t>proa</w:t>
      </w:r>
      <w:r w:rsidR="00267486" w:rsidRPr="00645964">
        <w:rPr>
          <w:rFonts w:ascii="Times" w:eastAsia="Times New Roman" w:hAnsi="Times" w:cs="Times New Roman"/>
        </w:rPr>
        <w:t xml:space="preserve"> </w:t>
      </w:r>
      <w:r w:rsidRPr="00645964">
        <w:rPr>
          <w:rFonts w:ascii="Times" w:eastAsia="Times New Roman" w:hAnsi="Times" w:cs="Times New Roman"/>
        </w:rPr>
        <w:t>(producción, representación y organización artísticas) tuv</w:t>
      </w:r>
      <w:r w:rsidR="00890C95" w:rsidRPr="00645964">
        <w:rPr>
          <w:rFonts w:ascii="Times" w:eastAsia="Times New Roman" w:hAnsi="Times" w:cs="Times New Roman"/>
        </w:rPr>
        <w:t>o</w:t>
      </w:r>
      <w:r w:rsidRPr="00645964">
        <w:rPr>
          <w:rFonts w:ascii="Times" w:eastAsia="Times New Roman" w:hAnsi="Times" w:cs="Times New Roman"/>
        </w:rPr>
        <w:t xml:space="preserve"> la oportunidad de colaborar para la Feria Internacional de Libro de Guadalajara, </w:t>
      </w:r>
      <w:r w:rsidR="00890C95" w:rsidRPr="00645964">
        <w:rPr>
          <w:rFonts w:ascii="Times" w:eastAsia="Times New Roman" w:hAnsi="Times" w:cs="Times New Roman"/>
        </w:rPr>
        <w:t xml:space="preserve">al </w:t>
      </w:r>
      <w:r w:rsidRPr="00645964">
        <w:rPr>
          <w:rFonts w:ascii="Times" w:eastAsia="Times New Roman" w:hAnsi="Times" w:cs="Times New Roman"/>
        </w:rPr>
        <w:t>realiza</w:t>
      </w:r>
      <w:r w:rsidR="00890C95" w:rsidRPr="00645964">
        <w:rPr>
          <w:rFonts w:ascii="Times" w:eastAsia="Times New Roman" w:hAnsi="Times" w:cs="Times New Roman"/>
        </w:rPr>
        <w:t xml:space="preserve">r </w:t>
      </w:r>
      <w:r w:rsidRPr="00645964">
        <w:rPr>
          <w:rFonts w:ascii="Times" w:eastAsia="Times New Roman" w:hAnsi="Times" w:cs="Times New Roman"/>
        </w:rPr>
        <w:t xml:space="preserve"> la </w:t>
      </w:r>
      <w:proofErr w:type="spellStart"/>
      <w:r w:rsidRPr="00645964">
        <w:rPr>
          <w:rFonts w:ascii="Times" w:eastAsia="Times New Roman" w:hAnsi="Times" w:cs="Times New Roman"/>
        </w:rPr>
        <w:t>currícula</w:t>
      </w:r>
      <w:proofErr w:type="spellEnd"/>
      <w:r w:rsidRPr="00645964">
        <w:rPr>
          <w:rFonts w:ascii="Times" w:eastAsia="Times New Roman" w:hAnsi="Times" w:cs="Times New Roman"/>
        </w:rPr>
        <w:t xml:space="preserve"> bilingüe de los artistas invitados de honor.</w:t>
      </w:r>
      <w:r w:rsidR="00267486" w:rsidRPr="00645964">
        <w:rPr>
          <w:rFonts w:ascii="Times" w:eastAsia="Times New Roman" w:hAnsi="Times" w:cs="Times New Roman"/>
        </w:rPr>
        <w:t xml:space="preserve"> En fechas recientes, ha fungido como traductora literaria y técnica para organizaciones internacionales y colaboradora editorial de la Dirección General de Publicaciones y Fomento Editorial de la </w:t>
      </w:r>
      <w:r w:rsidR="00267486" w:rsidRPr="00645964">
        <w:rPr>
          <w:rFonts w:ascii="Times" w:eastAsia="Times New Roman" w:hAnsi="Times" w:cs="Times New Roman"/>
          <w:smallCaps/>
        </w:rPr>
        <w:t>unam</w:t>
      </w:r>
      <w:r w:rsidR="00267486" w:rsidRPr="00645964">
        <w:rPr>
          <w:rFonts w:ascii="Times" w:eastAsia="Times New Roman" w:hAnsi="Times" w:cs="Times New Roman"/>
        </w:rPr>
        <w:t>.</w:t>
      </w:r>
    </w:p>
    <w:p w14:paraId="731CFC9B" w14:textId="77777777" w:rsidR="00437273" w:rsidRDefault="00437273" w:rsidP="00D92196">
      <w:pPr>
        <w:spacing w:after="200" w:line="360" w:lineRule="auto"/>
        <w:rPr>
          <w:rFonts w:ascii="Times" w:eastAsia="Times New Roman" w:hAnsi="Times" w:cs="Times New Roman"/>
        </w:rPr>
      </w:pPr>
    </w:p>
    <w:p w14:paraId="38D0B655" w14:textId="77777777" w:rsidR="00D617AD" w:rsidRPr="00645964" w:rsidRDefault="00D617AD" w:rsidP="00D92196">
      <w:pPr>
        <w:spacing w:after="200" w:line="360" w:lineRule="auto"/>
        <w:rPr>
          <w:rFonts w:ascii="Times" w:hAnsi="Times"/>
        </w:rPr>
      </w:pPr>
      <w:r w:rsidRPr="00645964">
        <w:rPr>
          <w:rFonts w:ascii="Times" w:hAnsi="Times"/>
        </w:rPr>
        <w:t>Begoña Bolaños Meade</w:t>
      </w:r>
    </w:p>
    <w:p w14:paraId="39EFB911" w14:textId="77777777" w:rsidR="00D617AD" w:rsidRPr="00645964" w:rsidRDefault="00D617AD" w:rsidP="00D617AD">
      <w:pPr>
        <w:spacing w:line="360" w:lineRule="auto"/>
        <w:jc w:val="both"/>
        <w:rPr>
          <w:rFonts w:ascii="Times" w:eastAsia="Times New Roman" w:hAnsi="Times" w:cs="Times New Roman"/>
        </w:rPr>
      </w:pPr>
      <w:r w:rsidRPr="00645964">
        <w:rPr>
          <w:rFonts w:ascii="Times" w:eastAsia="Times New Roman" w:hAnsi="Times" w:cs="Times New Roman"/>
        </w:rPr>
        <w:t>Escritora, editora, traductora, investigadora y crítica literaria</w:t>
      </w:r>
    </w:p>
    <w:p w14:paraId="3C9B8104" w14:textId="77777777" w:rsidR="00D617AD" w:rsidRPr="00645964" w:rsidRDefault="00D617AD" w:rsidP="00D92196">
      <w:pPr>
        <w:spacing w:after="200" w:line="360" w:lineRule="auto"/>
        <w:rPr>
          <w:rFonts w:ascii="Times" w:hAnsi="Times"/>
        </w:rPr>
      </w:pPr>
      <w:r w:rsidRPr="00645964">
        <w:rPr>
          <w:rFonts w:ascii="Times" w:hAnsi="Times"/>
        </w:rPr>
        <w:t>Ferrocarril de Cuernavaca 313-6</w:t>
      </w:r>
    </w:p>
    <w:p w14:paraId="34B14701" w14:textId="77777777" w:rsidR="00D617AD" w:rsidRPr="00645964" w:rsidRDefault="00D617AD" w:rsidP="00D92196">
      <w:pPr>
        <w:spacing w:after="200" w:line="360" w:lineRule="auto"/>
        <w:rPr>
          <w:rFonts w:ascii="Times" w:hAnsi="Times"/>
        </w:rPr>
      </w:pPr>
      <w:r w:rsidRPr="00645964">
        <w:rPr>
          <w:rFonts w:ascii="Times" w:hAnsi="Times"/>
        </w:rPr>
        <w:t>Col. del Bosque, C. P. 11510, Del. Miguel Hidalgo, Ciudad de México</w:t>
      </w:r>
    </w:p>
    <w:p w14:paraId="7D388BEB" w14:textId="5D8C87A6" w:rsidR="00617EF7" w:rsidRPr="00645964" w:rsidRDefault="00D617AD" w:rsidP="00D92196">
      <w:pPr>
        <w:spacing w:after="200" w:line="360" w:lineRule="auto"/>
        <w:rPr>
          <w:rFonts w:ascii="Times" w:hAnsi="Times"/>
        </w:rPr>
      </w:pPr>
      <w:r w:rsidRPr="00645964">
        <w:rPr>
          <w:rFonts w:ascii="Times" w:hAnsi="Times"/>
        </w:rPr>
        <w:t>Tel: 5280. 0125</w:t>
      </w:r>
      <w:r w:rsidR="00437273">
        <w:rPr>
          <w:rFonts w:ascii="Times" w:hAnsi="Times"/>
        </w:rPr>
        <w:t xml:space="preserve"> / </w:t>
      </w:r>
      <w:proofErr w:type="spellStart"/>
      <w:r w:rsidRPr="00645964">
        <w:rPr>
          <w:rFonts w:ascii="Times" w:hAnsi="Times"/>
        </w:rPr>
        <w:t>Cel</w:t>
      </w:r>
      <w:proofErr w:type="spellEnd"/>
      <w:r w:rsidRPr="00645964">
        <w:rPr>
          <w:rFonts w:ascii="Times" w:hAnsi="Times"/>
        </w:rPr>
        <w:t>: 04455. 5433. 1437</w:t>
      </w:r>
      <w:bookmarkStart w:id="2" w:name="_GoBack"/>
      <w:bookmarkEnd w:id="2"/>
    </w:p>
    <w:sectPr w:rsidR="00617EF7" w:rsidRPr="00645964" w:rsidSect="00EB71F9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4681C" w14:textId="77777777" w:rsidR="007114F1" w:rsidRDefault="007114F1" w:rsidP="00E01CBB">
      <w:r>
        <w:separator/>
      </w:r>
    </w:p>
  </w:endnote>
  <w:endnote w:type="continuationSeparator" w:id="0">
    <w:p w14:paraId="4E8C3A55" w14:textId="77777777" w:rsidR="007114F1" w:rsidRDefault="007114F1" w:rsidP="00E0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D9C5D" w14:textId="77777777" w:rsidR="007114F1" w:rsidRDefault="007114F1" w:rsidP="00E01CBB">
      <w:r>
        <w:separator/>
      </w:r>
    </w:p>
  </w:footnote>
  <w:footnote w:type="continuationSeparator" w:id="0">
    <w:p w14:paraId="50F3F6C1" w14:textId="77777777" w:rsidR="007114F1" w:rsidRDefault="007114F1" w:rsidP="00E01CBB">
      <w:r>
        <w:continuationSeparator/>
      </w:r>
    </w:p>
  </w:footnote>
  <w:footnote w:id="1">
    <w:p w14:paraId="6A369FB0" w14:textId="77777777" w:rsidR="007114F1" w:rsidRPr="00086F2F" w:rsidRDefault="007114F1" w:rsidP="007B6CB5">
      <w:pPr>
        <w:pStyle w:val="Textonotapie"/>
        <w:spacing w:after="0" w:line="240" w:lineRule="auto"/>
        <w:ind w:left="284"/>
        <w:jc w:val="both"/>
      </w:pPr>
      <w:r>
        <w:rPr>
          <w:rStyle w:val="Refdenotaalpie"/>
        </w:rPr>
        <w:footnoteRef/>
      </w:r>
      <w:r>
        <w:t xml:space="preserve"> </w:t>
      </w:r>
      <w:r w:rsidRPr="00086F2F">
        <w:t xml:space="preserve">Pontbriand, </w:t>
      </w:r>
      <w:r>
        <w:t xml:space="preserve">Chantal. </w:t>
      </w:r>
      <w:r w:rsidRPr="00086F2F">
        <w:t xml:space="preserve">“Un manifiesto para </w:t>
      </w:r>
      <w:r>
        <w:rPr>
          <w:smallCaps/>
        </w:rPr>
        <w:t>perf/form</w:t>
      </w:r>
      <w:r w:rsidRPr="00086F2F">
        <w:t>”, p.</w:t>
      </w:r>
      <w:r>
        <w:t>12</w:t>
      </w:r>
      <w:r w:rsidRPr="00086F2F">
        <w:t>.</w:t>
      </w:r>
    </w:p>
    <w:p w14:paraId="4C992310" w14:textId="77777777" w:rsidR="007114F1" w:rsidRDefault="007114F1">
      <w:pPr>
        <w:pStyle w:val="Textonotapie"/>
      </w:pPr>
    </w:p>
  </w:footnote>
  <w:footnote w:id="2">
    <w:p w14:paraId="29E30DE2" w14:textId="77777777" w:rsidR="007114F1" w:rsidRPr="000E5622" w:rsidRDefault="007114F1" w:rsidP="00B73D47">
      <w:pPr>
        <w:pStyle w:val="Textonotapie"/>
        <w:numPr>
          <w:ins w:id="0" w:author="Begoña Meade" w:date="2015-12-07T12:33:00Z"/>
        </w:numPr>
        <w:rPr>
          <w:ins w:id="1" w:author="Begoña Meade" w:date="2015-12-07T12:33:00Z"/>
        </w:rPr>
      </w:pPr>
      <w:r>
        <w:rPr>
          <w:rStyle w:val="Refdenotaalpie"/>
        </w:rPr>
        <w:footnoteRef/>
      </w:r>
      <w:r>
        <w:t xml:space="preserve"> </w:t>
      </w:r>
      <w:r w:rsidRPr="00D0107D">
        <w:rPr>
          <w:i/>
          <w:smallCaps/>
        </w:rPr>
        <w:t>cauce</w:t>
      </w:r>
      <w:r>
        <w:t xml:space="preserve"> núm 22-23. Gago Rodó, “Antonio Díez-Canedo y condición del texto teatral ante Bragaglia y Valle-Inclán”, pp. 110-11 </w:t>
      </w:r>
    </w:p>
  </w:footnote>
  <w:footnote w:id="3">
    <w:p w14:paraId="06984E41" w14:textId="77777777" w:rsidR="007114F1" w:rsidRPr="00180F82" w:rsidRDefault="007114F1" w:rsidP="00180F82">
      <w:pPr>
        <w:pStyle w:val="Textonotapie"/>
        <w:rPr>
          <w:lang w:val="es-ES_tradnl"/>
        </w:rPr>
      </w:pPr>
      <w:r w:rsidRPr="00A54423">
        <w:rPr>
          <w:rStyle w:val="Refdenotaalpie"/>
        </w:rPr>
        <w:footnoteRef/>
      </w:r>
      <w:r w:rsidRPr="00A54423">
        <w:t xml:space="preserve"> </w:t>
      </w:r>
      <w:hyperlink r:id="rId1" w:history="1">
        <w:r w:rsidRPr="00A54423">
          <w:rPr>
            <w:rFonts w:ascii="Times" w:hAnsi="Times" w:cs="Verdana"/>
            <w:color w:val="710059"/>
            <w:u w:val="single" w:color="710059"/>
          </w:rPr>
          <w:t>http://unamenlinea.unam.mx/files/TUL_AcuerdoLineamientosGeneralesPoliticaAccesoAbierto.pdf</w:t>
        </w:r>
      </w:hyperlink>
    </w:p>
  </w:footnote>
  <w:footnote w:id="4">
    <w:p w14:paraId="1BFEBB1A" w14:textId="77777777" w:rsidR="007114F1" w:rsidRPr="00755B26" w:rsidRDefault="007114F1" w:rsidP="00C80C6E">
      <w:pPr>
        <w:pStyle w:val="Textonotapie"/>
        <w:rPr>
          <w:rFonts w:ascii="Calibri Light" w:hAnsi="Calibri Light"/>
          <w:sz w:val="16"/>
          <w:szCs w:val="16"/>
        </w:rPr>
      </w:pPr>
      <w:r w:rsidRPr="009F0A64">
        <w:rPr>
          <w:rStyle w:val="Refdenotaalpie"/>
          <w:rFonts w:ascii="Calibri Light" w:hAnsi="Calibri Light"/>
          <w:sz w:val="16"/>
          <w:szCs w:val="16"/>
        </w:rPr>
        <w:footnoteRef/>
      </w:r>
      <w:r w:rsidRPr="009F0A64">
        <w:rPr>
          <w:rFonts w:ascii="Calibri Light" w:hAnsi="Calibri Light"/>
          <w:sz w:val="16"/>
          <w:szCs w:val="16"/>
        </w:rPr>
        <w:t xml:space="preserve"> </w:t>
      </w:r>
      <w:r w:rsidRPr="009F0A64">
        <w:rPr>
          <w:rFonts w:ascii="Calibri Light" w:hAnsi="Calibri Light"/>
          <w:sz w:val="16"/>
          <w:szCs w:val="16"/>
        </w:rPr>
        <w:t xml:space="preserve">Ercegovac (1999) afirma que un metadato describe los atributos de un recurso, </w:t>
      </w:r>
      <w:r>
        <w:rPr>
          <w:rFonts w:ascii="Calibri Light" w:hAnsi="Calibri Light"/>
          <w:sz w:val="16"/>
          <w:szCs w:val="16"/>
        </w:rPr>
        <w:t>al tener</w:t>
      </w:r>
      <w:r w:rsidRPr="009F0A64">
        <w:rPr>
          <w:rFonts w:ascii="Calibri Light" w:hAnsi="Calibri Light"/>
          <w:sz w:val="16"/>
          <w:szCs w:val="16"/>
        </w:rPr>
        <w:t xml:space="preserve"> en cuenta que puede consistir en un objeto bibliográfico, registros e inventarios archivísticos, objetos geoespaciales, recursos visuales y de museos</w:t>
      </w:r>
      <w:r>
        <w:rPr>
          <w:rFonts w:ascii="Calibri Light" w:hAnsi="Calibri Light"/>
          <w:sz w:val="16"/>
          <w:szCs w:val="16"/>
        </w:rPr>
        <w:t>,</w:t>
      </w:r>
      <w:r w:rsidRPr="009F0A64">
        <w:rPr>
          <w:rFonts w:ascii="Calibri Light" w:hAnsi="Calibri Light"/>
          <w:sz w:val="16"/>
          <w:szCs w:val="16"/>
        </w:rPr>
        <w:t xml:space="preserve"> o implementaciones de software. </w:t>
      </w:r>
    </w:p>
  </w:footnote>
  <w:footnote w:id="5">
    <w:p w14:paraId="165CA3B9" w14:textId="77777777" w:rsidR="007114F1" w:rsidRPr="00BD5D5D" w:rsidRDefault="007114F1">
      <w:pPr>
        <w:pStyle w:val="Textonotapie"/>
        <w:rPr>
          <w:sz w:val="16"/>
          <w:szCs w:val="16"/>
        </w:rPr>
      </w:pPr>
      <w:r w:rsidRPr="00BD5D5D">
        <w:rPr>
          <w:rStyle w:val="Refdenotaalpie"/>
          <w:sz w:val="16"/>
          <w:szCs w:val="16"/>
        </w:rPr>
        <w:footnoteRef/>
      </w:r>
      <w:r w:rsidRPr="00BD5D5D">
        <w:rPr>
          <w:sz w:val="16"/>
          <w:szCs w:val="16"/>
        </w:rPr>
        <w:t xml:space="preserve"> </w:t>
      </w:r>
      <w:r>
        <w:rPr>
          <w:smallCaps/>
          <w:sz w:val="16"/>
          <w:szCs w:val="16"/>
        </w:rPr>
        <w:t>ds</w:t>
      </w:r>
      <w:r w:rsidRPr="00BD5D5D">
        <w:rPr>
          <w:sz w:val="16"/>
          <w:szCs w:val="16"/>
        </w:rPr>
        <w:t xml:space="preserve">pace es un software de código abierto que proporciona organización para </w:t>
      </w:r>
      <w:r>
        <w:rPr>
          <w:sz w:val="16"/>
          <w:szCs w:val="16"/>
        </w:rPr>
        <w:t>la captura</w:t>
      </w:r>
      <w:r w:rsidRPr="00BD5D5D">
        <w:rPr>
          <w:sz w:val="16"/>
          <w:szCs w:val="16"/>
        </w:rPr>
        <w:t xml:space="preserve"> y </w:t>
      </w:r>
      <w:r>
        <w:rPr>
          <w:sz w:val="16"/>
          <w:szCs w:val="16"/>
        </w:rPr>
        <w:t>descripción del</w:t>
      </w:r>
      <w:r w:rsidRPr="00BD5D5D">
        <w:rPr>
          <w:sz w:val="16"/>
          <w:szCs w:val="16"/>
        </w:rPr>
        <w:t xml:space="preserve"> material digital</w:t>
      </w:r>
      <w:r>
        <w:rPr>
          <w:sz w:val="16"/>
          <w:szCs w:val="16"/>
        </w:rPr>
        <w:t>;</w:t>
      </w:r>
      <w:r w:rsidRPr="00BD5D5D">
        <w:rPr>
          <w:sz w:val="16"/>
          <w:szCs w:val="16"/>
        </w:rPr>
        <w:t xml:space="preserve"> permite distribuir información vía </w:t>
      </w:r>
      <w:r>
        <w:rPr>
          <w:sz w:val="16"/>
          <w:szCs w:val="16"/>
        </w:rPr>
        <w:t>W</w:t>
      </w:r>
      <w:r w:rsidRPr="00BD5D5D">
        <w:rPr>
          <w:sz w:val="16"/>
          <w:szCs w:val="16"/>
        </w:rPr>
        <w:t xml:space="preserve">eb de </w:t>
      </w:r>
      <w:r>
        <w:rPr>
          <w:sz w:val="16"/>
          <w:szCs w:val="16"/>
        </w:rPr>
        <w:t xml:space="preserve">tal </w:t>
      </w:r>
      <w:r w:rsidRPr="00BD5D5D">
        <w:rPr>
          <w:sz w:val="16"/>
          <w:szCs w:val="16"/>
        </w:rPr>
        <w:t>manera que</w:t>
      </w:r>
      <w:r>
        <w:rPr>
          <w:sz w:val="16"/>
          <w:szCs w:val="16"/>
        </w:rPr>
        <w:t xml:space="preserve"> se</w:t>
      </w:r>
      <w:r w:rsidRPr="00BD5D5D">
        <w:rPr>
          <w:sz w:val="16"/>
          <w:szCs w:val="16"/>
        </w:rPr>
        <w:t xml:space="preserve"> puedan recupera</w:t>
      </w:r>
      <w:r>
        <w:rPr>
          <w:sz w:val="16"/>
          <w:szCs w:val="16"/>
        </w:rPr>
        <w:t>r</w:t>
      </w:r>
      <w:r w:rsidRPr="00BD5D5D">
        <w:rPr>
          <w:sz w:val="16"/>
          <w:szCs w:val="16"/>
        </w:rPr>
        <w:t xml:space="preserve"> mediante búsquedas, así como almacenar y preservar objetos digitales</w:t>
      </w:r>
    </w:p>
  </w:footnote>
  <w:footnote w:id="6">
    <w:p w14:paraId="7B01AA6C" w14:textId="77777777" w:rsidR="007114F1" w:rsidRDefault="007114F1" w:rsidP="00BD5D5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714BE">
        <w:rPr>
          <w:sz w:val="16"/>
          <w:szCs w:val="16"/>
        </w:rPr>
        <w:t xml:space="preserve">Dublin Core describe </w:t>
      </w:r>
      <w:r>
        <w:rPr>
          <w:sz w:val="16"/>
          <w:szCs w:val="16"/>
        </w:rPr>
        <w:t xml:space="preserve">el </w:t>
      </w:r>
      <w:r w:rsidRPr="00D714BE">
        <w:rPr>
          <w:sz w:val="16"/>
          <w:szCs w:val="16"/>
        </w:rPr>
        <w:t>material digital como video, sonido, imagen, texto (</w:t>
      </w:r>
      <w:r>
        <w:rPr>
          <w:sz w:val="16"/>
          <w:szCs w:val="16"/>
        </w:rPr>
        <w:t>mediante</w:t>
      </w:r>
      <w:r w:rsidRPr="00D714BE">
        <w:rPr>
          <w:sz w:val="16"/>
          <w:szCs w:val="16"/>
        </w:rPr>
        <w:t xml:space="preserve"> el lenguaje </w:t>
      </w:r>
      <w:r>
        <w:rPr>
          <w:smallCaps/>
          <w:sz w:val="16"/>
          <w:szCs w:val="16"/>
        </w:rPr>
        <w:t>xml</w:t>
      </w:r>
      <w:r w:rsidRPr="00D714BE">
        <w:rPr>
          <w:sz w:val="16"/>
          <w:szCs w:val="16"/>
        </w:rPr>
        <w:t xml:space="preserve">, además del </w:t>
      </w:r>
      <w:r>
        <w:rPr>
          <w:smallCaps/>
          <w:sz w:val="16"/>
          <w:szCs w:val="16"/>
        </w:rPr>
        <w:t>html,</w:t>
      </w:r>
      <w:r w:rsidRPr="00D714BE">
        <w:rPr>
          <w:sz w:val="16"/>
          <w:szCs w:val="16"/>
        </w:rPr>
        <w:t xml:space="preserve"> así como el lenguaje de descripción </w:t>
      </w:r>
      <w:r w:rsidRPr="00D0107D">
        <w:rPr>
          <w:smallCaps/>
          <w:sz w:val="16"/>
          <w:szCs w:val="16"/>
        </w:rPr>
        <w:t>rdf)</w:t>
      </w:r>
      <w:r w:rsidRPr="00D714BE">
        <w:rPr>
          <w:sz w:val="16"/>
          <w:szCs w:val="16"/>
        </w:rPr>
        <w:t xml:space="preserve"> y medios compuestos como páginas </w:t>
      </w:r>
      <w:r>
        <w:rPr>
          <w:sz w:val="16"/>
          <w:szCs w:val="16"/>
        </w:rPr>
        <w:t>W</w:t>
      </w:r>
      <w:r w:rsidRPr="00D714BE">
        <w:rPr>
          <w:sz w:val="16"/>
          <w:szCs w:val="16"/>
        </w:rPr>
        <w:t>eb. Además</w:t>
      </w:r>
      <w:r>
        <w:rPr>
          <w:sz w:val="16"/>
          <w:szCs w:val="16"/>
        </w:rPr>
        <w:t>,</w:t>
      </w:r>
      <w:r w:rsidRPr="00D714BE">
        <w:rPr>
          <w:sz w:val="16"/>
          <w:szCs w:val="16"/>
        </w:rPr>
        <w:t xml:space="preserve"> proporciona un conjunto de convenciones simples y estandarizadas para describir </w:t>
      </w:r>
      <w:r>
        <w:rPr>
          <w:sz w:val="16"/>
          <w:szCs w:val="16"/>
        </w:rPr>
        <w:t>los elementos que componen la obra y de esta manera poder realizar búsquedas</w:t>
      </w:r>
      <w:r w:rsidRPr="00D714BE">
        <w:rPr>
          <w:sz w:val="16"/>
          <w:szCs w:val="16"/>
        </w:rPr>
        <w:t xml:space="preserve"> </w:t>
      </w:r>
      <w:r>
        <w:rPr>
          <w:sz w:val="16"/>
          <w:szCs w:val="16"/>
        </w:rPr>
        <w:t>fáciles</w:t>
      </w:r>
      <w:r w:rsidRPr="00D714BE">
        <w:rPr>
          <w:sz w:val="16"/>
          <w:szCs w:val="16"/>
        </w:rPr>
        <w:t xml:space="preserve"> </w:t>
      </w:r>
      <w:r>
        <w:rPr>
          <w:sz w:val="16"/>
          <w:szCs w:val="16"/>
        </w:rPr>
        <w:t>en línea</w:t>
      </w:r>
      <w:r w:rsidRPr="00D714BE">
        <w:rPr>
          <w:sz w:val="16"/>
          <w:szCs w:val="16"/>
        </w:rPr>
        <w:t>.</w:t>
      </w:r>
    </w:p>
    <w:p w14:paraId="09F3F69C" w14:textId="77777777" w:rsidR="007114F1" w:rsidRDefault="007114F1">
      <w:pPr>
        <w:pStyle w:val="Textonotapie"/>
      </w:pPr>
    </w:p>
  </w:footnote>
  <w:footnote w:id="7">
    <w:p w14:paraId="6F487E6F" w14:textId="77777777" w:rsidR="007114F1" w:rsidRPr="001C199E" w:rsidRDefault="007114F1">
      <w:pPr>
        <w:pStyle w:val="Textonotapie"/>
      </w:pPr>
      <w:r>
        <w:rPr>
          <w:rStyle w:val="Refdenotaalpie"/>
        </w:rPr>
        <w:footnoteRef/>
      </w:r>
      <w:r w:rsidRPr="001C199E">
        <w:t xml:space="preserve"> </w:t>
      </w:r>
      <w:r>
        <w:rPr>
          <w:sz w:val="16"/>
          <w:szCs w:val="16"/>
        </w:rPr>
        <w:t>Uno de los</w:t>
      </w:r>
      <w:r w:rsidRPr="001C199E">
        <w:rPr>
          <w:sz w:val="16"/>
          <w:szCs w:val="16"/>
        </w:rPr>
        <w:t xml:space="preserve"> primer</w:t>
      </w:r>
      <w:r>
        <w:rPr>
          <w:sz w:val="16"/>
          <w:szCs w:val="16"/>
        </w:rPr>
        <w:t xml:space="preserve">os </w:t>
      </w:r>
      <w:r w:rsidRPr="001C199E">
        <w:rPr>
          <w:sz w:val="16"/>
          <w:szCs w:val="16"/>
        </w:rPr>
        <w:t>paso</w:t>
      </w:r>
      <w:r>
        <w:rPr>
          <w:sz w:val="16"/>
          <w:szCs w:val="16"/>
        </w:rPr>
        <w:t>s</w:t>
      </w:r>
      <w:r w:rsidRPr="001C199E">
        <w:rPr>
          <w:sz w:val="16"/>
          <w:szCs w:val="16"/>
        </w:rPr>
        <w:t xml:space="preserve"> en la ca</w:t>
      </w:r>
      <w:r>
        <w:rPr>
          <w:sz w:val="16"/>
          <w:szCs w:val="16"/>
        </w:rPr>
        <w:t xml:space="preserve">talogación de un documento es </w:t>
      </w:r>
      <w:r w:rsidRPr="001C199E">
        <w:rPr>
          <w:sz w:val="16"/>
          <w:szCs w:val="16"/>
        </w:rPr>
        <w:t xml:space="preserve">determinar los puntos de acceso, es decir, el término </w:t>
      </w:r>
      <w:r>
        <w:rPr>
          <w:sz w:val="16"/>
          <w:szCs w:val="16"/>
        </w:rPr>
        <w:t>(s) por el que se</w:t>
      </w:r>
      <w:r w:rsidRPr="001C199E">
        <w:rPr>
          <w:sz w:val="16"/>
          <w:szCs w:val="16"/>
        </w:rPr>
        <w:t xml:space="preserve"> puede busca</w:t>
      </w:r>
      <w:r>
        <w:rPr>
          <w:sz w:val="16"/>
          <w:szCs w:val="16"/>
        </w:rPr>
        <w:t>r</w:t>
      </w:r>
      <w:r w:rsidRPr="001C199E">
        <w:rPr>
          <w:sz w:val="16"/>
          <w:szCs w:val="16"/>
        </w:rPr>
        <w:t xml:space="preserve"> un asiento bibliográfico</w:t>
      </w:r>
      <w:r>
        <w:rPr>
          <w:sz w:val="16"/>
          <w:szCs w:val="16"/>
        </w:rPr>
        <w:t>.</w:t>
      </w:r>
    </w:p>
  </w:footnote>
  <w:footnote w:id="8">
    <w:p w14:paraId="4B275844" w14:textId="77777777" w:rsidR="007114F1" w:rsidRPr="00607FD2" w:rsidRDefault="007114F1" w:rsidP="00771A54">
      <w:pPr>
        <w:pStyle w:val="Textonotapie"/>
        <w:rPr>
          <w:rFonts w:ascii="Calibri Light" w:hAnsi="Calibri Light"/>
          <w:sz w:val="16"/>
          <w:szCs w:val="16"/>
        </w:rPr>
      </w:pPr>
      <w:r w:rsidRPr="00607FD2">
        <w:rPr>
          <w:rStyle w:val="Refdenotaalpie"/>
          <w:rFonts w:ascii="Calibri Light" w:hAnsi="Calibri Light"/>
          <w:sz w:val="16"/>
          <w:szCs w:val="16"/>
        </w:rPr>
        <w:footnoteRef/>
      </w:r>
      <w:r w:rsidRPr="00607FD2"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mallCaps/>
          <w:sz w:val="16"/>
          <w:szCs w:val="16"/>
        </w:rPr>
        <w:t>ds</w:t>
      </w:r>
      <w:r w:rsidRPr="00607FD2">
        <w:rPr>
          <w:rFonts w:ascii="Calibri Light" w:hAnsi="Calibri Light"/>
          <w:sz w:val="16"/>
          <w:szCs w:val="16"/>
        </w:rPr>
        <w:t>pace es un software libre, el propósito</w:t>
      </w:r>
      <w:r w:rsidRPr="00607FD2">
        <w:rPr>
          <w:rFonts w:ascii="Calibri Light" w:hAnsi="Calibri Light" w:cs="Arial"/>
          <w:color w:val="000000"/>
          <w:sz w:val="16"/>
          <w:szCs w:val="16"/>
          <w:shd w:val="clear" w:color="auto" w:fill="FFFFFF"/>
        </w:rPr>
        <w:t xml:space="preserve"> principal de DSpace es centralizar, normalizar, almacenar, diseminar y preservar la producción científica y académica de las instituciones. Su estructura permite organizar la información en comunidades que a su vez, se dividen en colecciones de documentos.</w:t>
      </w:r>
    </w:p>
  </w:footnote>
  <w:footnote w:id="9">
    <w:p w14:paraId="3F7210EE" w14:textId="77777777" w:rsidR="007114F1" w:rsidRDefault="007114F1" w:rsidP="00771A54">
      <w:pPr>
        <w:pStyle w:val="Textonotapie"/>
      </w:pPr>
      <w:r w:rsidRPr="00607FD2">
        <w:rPr>
          <w:rStyle w:val="Refdenotaalpie"/>
          <w:rFonts w:ascii="Calibri Light" w:hAnsi="Calibri Light"/>
          <w:sz w:val="16"/>
          <w:szCs w:val="16"/>
        </w:rPr>
        <w:footnoteRef/>
      </w:r>
      <w:r w:rsidRPr="00607FD2">
        <w:rPr>
          <w:rFonts w:ascii="Calibri Light" w:hAnsi="Calibri Light"/>
          <w:sz w:val="16"/>
          <w:szCs w:val="16"/>
        </w:rPr>
        <w:t xml:space="preserve"> </w:t>
      </w:r>
      <w:r w:rsidRPr="00607FD2">
        <w:rPr>
          <w:rFonts w:ascii="Calibri Light" w:hAnsi="Calibri Light"/>
          <w:sz w:val="16"/>
          <w:szCs w:val="16"/>
        </w:rPr>
        <w:t xml:space="preserve">La Red de Repositorios Universitarios digitales de la </w:t>
      </w:r>
      <w:r>
        <w:rPr>
          <w:rFonts w:ascii="Calibri Light" w:hAnsi="Calibri Light"/>
          <w:smallCaps/>
          <w:sz w:val="16"/>
          <w:szCs w:val="16"/>
        </w:rPr>
        <w:t>unam</w:t>
      </w:r>
      <w:r w:rsidRPr="00607FD2">
        <w:rPr>
          <w:rFonts w:ascii="Calibri Light" w:hAnsi="Calibri Light"/>
          <w:sz w:val="16"/>
          <w:szCs w:val="16"/>
        </w:rPr>
        <w:t xml:space="preserve"> constituye parte de los esfuerzos colectivos para administrar y diseminar los materiales digitales producidos por la comunidad de académicos de la </w:t>
      </w:r>
      <w:r>
        <w:rPr>
          <w:rFonts w:ascii="Calibri Light" w:hAnsi="Calibri Light"/>
          <w:sz w:val="16"/>
          <w:szCs w:val="16"/>
        </w:rPr>
        <w:t>Universidad</w:t>
      </w:r>
      <w:r w:rsidRPr="00607FD2">
        <w:rPr>
          <w:rFonts w:ascii="Calibri Light" w:hAnsi="Calibri Light"/>
          <w:sz w:val="16"/>
          <w:szCs w:val="16"/>
        </w:rPr>
        <w:t xml:space="preserve">. Información disponible en Internet en: </w:t>
      </w:r>
      <w:r>
        <w:fldChar w:fldCharType="begin"/>
      </w:r>
      <w:r>
        <w:instrText xml:space="preserve"> HYPERLINK "http://www.rad.unam.mx/index.php/index/about" </w:instrText>
      </w:r>
      <w:r>
        <w:fldChar w:fldCharType="separate"/>
      </w:r>
      <w:r w:rsidRPr="00607FD2">
        <w:rPr>
          <w:rStyle w:val="Hipervnculo"/>
          <w:rFonts w:ascii="Calibri Light" w:hAnsi="Calibri Light"/>
          <w:sz w:val="16"/>
          <w:szCs w:val="16"/>
        </w:rPr>
        <w:t>http://www.rad.unam.mx/index.php/index/about</w:t>
      </w:r>
      <w:r>
        <w:rPr>
          <w:rStyle w:val="Hipervnculo"/>
          <w:rFonts w:ascii="Calibri Light" w:hAnsi="Calibri Light"/>
          <w:sz w:val="16"/>
          <w:szCs w:val="16"/>
        </w:rPr>
        <w:fldChar w:fldCharType="end"/>
      </w:r>
      <w:r w:rsidRPr="00607FD2"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z w:val="16"/>
          <w:szCs w:val="16"/>
        </w:rPr>
        <w:t>[</w:t>
      </w:r>
      <w:r w:rsidRPr="00607FD2">
        <w:rPr>
          <w:rFonts w:ascii="Calibri Light" w:hAnsi="Calibri Light"/>
          <w:sz w:val="16"/>
          <w:szCs w:val="16"/>
        </w:rPr>
        <w:t>recuperada el 04-12-2015</w:t>
      </w:r>
      <w:r>
        <w:rPr>
          <w:rFonts w:ascii="Calibri Light" w:hAnsi="Calibri Light"/>
          <w:sz w:val="16"/>
          <w:szCs w:val="16"/>
        </w:rPr>
        <w:t>]</w:t>
      </w:r>
      <w:r w:rsidRPr="00607FD2">
        <w:rPr>
          <w:rFonts w:ascii="Calibri Light" w:hAnsi="Calibri Light"/>
          <w:sz w:val="16"/>
          <w:szCs w:val="16"/>
        </w:rPr>
        <w:t>.</w:t>
      </w:r>
    </w:p>
  </w:footnote>
  <w:footnote w:id="10">
    <w:p w14:paraId="16004757" w14:textId="77777777" w:rsidR="007114F1" w:rsidRDefault="007114F1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B87A35">
          <w:rPr>
            <w:rStyle w:val="Hipervnculo"/>
            <w:rFonts w:ascii="Calibri Light" w:hAnsi="Calibri Light" w:cs="Arial"/>
            <w:sz w:val="18"/>
            <w:szCs w:val="22"/>
          </w:rPr>
          <w:t>http://ru.unamenmovimiento.unam.mx/danza/page/acercade</w:t>
        </w:r>
      </w:hyperlink>
      <w:r>
        <w:rPr>
          <w:rFonts w:ascii="Calibri Light" w:hAnsi="Calibri Light" w:cs="Arial"/>
          <w:sz w:val="18"/>
          <w:szCs w:val="22"/>
        </w:rPr>
        <w:t xml:space="preserve"> </w:t>
      </w:r>
    </w:p>
  </w:footnote>
  <w:footnote w:id="11">
    <w:p w14:paraId="23BD9605" w14:textId="77777777" w:rsidR="007114F1" w:rsidRPr="00BD7A75" w:rsidRDefault="007114F1" w:rsidP="00F94752">
      <w:pPr>
        <w:rPr>
          <w:rFonts w:ascii="Times" w:hAnsi="Times"/>
          <w:sz w:val="20"/>
          <w:szCs w:val="20"/>
          <w:lang w:val="en-US" w:eastAsia="es-ES_tradnl"/>
        </w:rPr>
      </w:pPr>
      <w:r>
        <w:rPr>
          <w:rStyle w:val="Refdenotaalpie"/>
        </w:rPr>
        <w:footnoteRef/>
      </w:r>
      <w:r w:rsidRPr="00BD7A75">
        <w:rPr>
          <w:lang w:val="en-US"/>
        </w:rPr>
        <w:t xml:space="preserve"> </w:t>
      </w:r>
      <w:r w:rsidRPr="00BD7A75">
        <w:rPr>
          <w:rFonts w:ascii="Times" w:hAnsi="Times"/>
          <w:sz w:val="20"/>
          <w:szCs w:val="20"/>
          <w:lang w:val="en-US" w:eastAsia="es-ES_tradnl"/>
        </w:rPr>
        <w:t xml:space="preserve">Crow, </w:t>
      </w:r>
      <w:proofErr w:type="spellStart"/>
      <w:r w:rsidRPr="00BD7A75">
        <w:rPr>
          <w:rFonts w:ascii="Times" w:hAnsi="Times"/>
          <w:sz w:val="20"/>
          <w:szCs w:val="20"/>
          <w:lang w:val="en-US" w:eastAsia="es-ES_tradnl"/>
        </w:rPr>
        <w:t>R</w:t>
      </w:r>
      <w:r>
        <w:rPr>
          <w:rFonts w:ascii="Times" w:hAnsi="Times"/>
          <w:sz w:val="20"/>
          <w:szCs w:val="20"/>
          <w:lang w:val="en-US" w:eastAsia="es-ES_tradnl"/>
        </w:rPr>
        <w:t>yam</w:t>
      </w:r>
      <w:proofErr w:type="spellEnd"/>
      <w:r w:rsidRPr="00BD7A75">
        <w:rPr>
          <w:rFonts w:ascii="Times" w:hAnsi="Times"/>
          <w:sz w:val="20"/>
          <w:szCs w:val="20"/>
          <w:lang w:val="en-US" w:eastAsia="es-ES_tradnl"/>
        </w:rPr>
        <w:t xml:space="preserve">. </w:t>
      </w:r>
      <w:r w:rsidRPr="00267486">
        <w:rPr>
          <w:rFonts w:ascii="Times" w:hAnsi="Times"/>
          <w:i/>
          <w:sz w:val="20"/>
          <w:szCs w:val="20"/>
          <w:lang w:val="en-US" w:eastAsia="es-ES_tradnl"/>
        </w:rPr>
        <w:t xml:space="preserve">The case for institutional repositories: a </w:t>
      </w:r>
      <w:proofErr w:type="spellStart"/>
      <w:r w:rsidRPr="00267486">
        <w:rPr>
          <w:rFonts w:ascii="Times" w:hAnsi="Times"/>
          <w:i/>
          <w:sz w:val="20"/>
          <w:szCs w:val="20"/>
          <w:lang w:val="en-US" w:eastAsia="es-ES_tradnl"/>
        </w:rPr>
        <w:t>Sparc</w:t>
      </w:r>
      <w:proofErr w:type="spellEnd"/>
      <w:r w:rsidRPr="00267486">
        <w:rPr>
          <w:rFonts w:ascii="Times" w:hAnsi="Times"/>
          <w:i/>
          <w:sz w:val="20"/>
          <w:szCs w:val="20"/>
          <w:lang w:val="en-US" w:eastAsia="es-ES_tradnl"/>
        </w:rPr>
        <w:t xml:space="preserve"> position paper</w:t>
      </w:r>
      <w:r>
        <w:rPr>
          <w:rFonts w:ascii="Times" w:hAnsi="Times"/>
          <w:sz w:val="20"/>
          <w:szCs w:val="20"/>
          <w:lang w:val="en-US" w:eastAsia="es-ES_tradnl"/>
        </w:rPr>
        <w:t>, p. 2</w:t>
      </w:r>
    </w:p>
    <w:p w14:paraId="3B31073F" w14:textId="77777777" w:rsidR="007114F1" w:rsidRPr="00BD7A75" w:rsidRDefault="007114F1" w:rsidP="00F94752">
      <w:pPr>
        <w:pStyle w:val="Textonotapie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205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D1E4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5860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79CB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B846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6F08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BC02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747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925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0B6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DC2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F123E3"/>
    <w:multiLevelType w:val="hybridMultilevel"/>
    <w:tmpl w:val="20D875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B3C22"/>
    <w:multiLevelType w:val="hybridMultilevel"/>
    <w:tmpl w:val="51DCE9F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70108"/>
    <w:multiLevelType w:val="hybridMultilevel"/>
    <w:tmpl w:val="5A280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34DCE"/>
    <w:multiLevelType w:val="hybridMultilevel"/>
    <w:tmpl w:val="2F5C65C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70321"/>
    <w:multiLevelType w:val="hybridMultilevel"/>
    <w:tmpl w:val="5CDAA9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D5371"/>
    <w:multiLevelType w:val="hybridMultilevel"/>
    <w:tmpl w:val="2DAA29F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16D4F"/>
    <w:multiLevelType w:val="hybridMultilevel"/>
    <w:tmpl w:val="46720E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B3C6C"/>
    <w:multiLevelType w:val="hybridMultilevel"/>
    <w:tmpl w:val="51DCE9F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74D4C"/>
    <w:multiLevelType w:val="hybridMultilevel"/>
    <w:tmpl w:val="5ACE1E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C2E409F"/>
    <w:multiLevelType w:val="hybridMultilevel"/>
    <w:tmpl w:val="655E3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A24A0"/>
    <w:multiLevelType w:val="hybridMultilevel"/>
    <w:tmpl w:val="75B2B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30CC2"/>
    <w:multiLevelType w:val="hybridMultilevel"/>
    <w:tmpl w:val="4352035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A5F31"/>
    <w:multiLevelType w:val="hybridMultilevel"/>
    <w:tmpl w:val="51DCE9F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61819"/>
    <w:multiLevelType w:val="hybridMultilevel"/>
    <w:tmpl w:val="58B20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15"/>
  </w:num>
  <w:num w:numId="5">
    <w:abstractNumId w:val="19"/>
  </w:num>
  <w:num w:numId="6">
    <w:abstractNumId w:val="18"/>
  </w:num>
  <w:num w:numId="7">
    <w:abstractNumId w:val="23"/>
  </w:num>
  <w:num w:numId="8">
    <w:abstractNumId w:val="21"/>
  </w:num>
  <w:num w:numId="9">
    <w:abstractNumId w:val="17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0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16"/>
  </w:num>
  <w:num w:numId="23">
    <w:abstractNumId w:val="22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4"/>
    <w:rsid w:val="000067FD"/>
    <w:rsid w:val="000126DF"/>
    <w:rsid w:val="00014C39"/>
    <w:rsid w:val="0002039F"/>
    <w:rsid w:val="00020DF7"/>
    <w:rsid w:val="000258A7"/>
    <w:rsid w:val="0004095E"/>
    <w:rsid w:val="00041C04"/>
    <w:rsid w:val="00047AD5"/>
    <w:rsid w:val="00056DCD"/>
    <w:rsid w:val="00062279"/>
    <w:rsid w:val="0006767D"/>
    <w:rsid w:val="000765B4"/>
    <w:rsid w:val="000773DD"/>
    <w:rsid w:val="00082F0A"/>
    <w:rsid w:val="00086F2F"/>
    <w:rsid w:val="00087F08"/>
    <w:rsid w:val="000A20E6"/>
    <w:rsid w:val="000B5C88"/>
    <w:rsid w:val="000B74F6"/>
    <w:rsid w:val="000C0187"/>
    <w:rsid w:val="000C2C7F"/>
    <w:rsid w:val="000C5CA6"/>
    <w:rsid w:val="000D708B"/>
    <w:rsid w:val="000E3EB6"/>
    <w:rsid w:val="000E5622"/>
    <w:rsid w:val="000E69FA"/>
    <w:rsid w:val="000E7FFA"/>
    <w:rsid w:val="000F0B60"/>
    <w:rsid w:val="000F3F20"/>
    <w:rsid w:val="000F530C"/>
    <w:rsid w:val="00104455"/>
    <w:rsid w:val="001076A3"/>
    <w:rsid w:val="001125B9"/>
    <w:rsid w:val="00112B78"/>
    <w:rsid w:val="001142EC"/>
    <w:rsid w:val="00114F47"/>
    <w:rsid w:val="00115758"/>
    <w:rsid w:val="00122CC7"/>
    <w:rsid w:val="00123C8D"/>
    <w:rsid w:val="00135586"/>
    <w:rsid w:val="00143DF2"/>
    <w:rsid w:val="00162114"/>
    <w:rsid w:val="00164441"/>
    <w:rsid w:val="001777E5"/>
    <w:rsid w:val="00180F82"/>
    <w:rsid w:val="00184312"/>
    <w:rsid w:val="00185357"/>
    <w:rsid w:val="00191488"/>
    <w:rsid w:val="00191827"/>
    <w:rsid w:val="00192E35"/>
    <w:rsid w:val="001A58A4"/>
    <w:rsid w:val="001B1A2B"/>
    <w:rsid w:val="001B5E5B"/>
    <w:rsid w:val="001B6563"/>
    <w:rsid w:val="001C199E"/>
    <w:rsid w:val="001C4DE2"/>
    <w:rsid w:val="001D21B7"/>
    <w:rsid w:val="001D5E6F"/>
    <w:rsid w:val="001D78EB"/>
    <w:rsid w:val="001E33C5"/>
    <w:rsid w:val="001F36F0"/>
    <w:rsid w:val="001F3B20"/>
    <w:rsid w:val="001F60F6"/>
    <w:rsid w:val="00210C45"/>
    <w:rsid w:val="00211995"/>
    <w:rsid w:val="002176F9"/>
    <w:rsid w:val="00220F6D"/>
    <w:rsid w:val="00225677"/>
    <w:rsid w:val="0023041F"/>
    <w:rsid w:val="00230A7D"/>
    <w:rsid w:val="00236B27"/>
    <w:rsid w:val="00242F25"/>
    <w:rsid w:val="00247F53"/>
    <w:rsid w:val="00250015"/>
    <w:rsid w:val="002551DA"/>
    <w:rsid w:val="00261B5B"/>
    <w:rsid w:val="00267486"/>
    <w:rsid w:val="00267893"/>
    <w:rsid w:val="00270DFB"/>
    <w:rsid w:val="002841B0"/>
    <w:rsid w:val="00287153"/>
    <w:rsid w:val="00291697"/>
    <w:rsid w:val="002924FF"/>
    <w:rsid w:val="00295671"/>
    <w:rsid w:val="00297F8A"/>
    <w:rsid w:val="002A53F7"/>
    <w:rsid w:val="002A54B2"/>
    <w:rsid w:val="002B0266"/>
    <w:rsid w:val="002B5184"/>
    <w:rsid w:val="002C1C9E"/>
    <w:rsid w:val="002C3984"/>
    <w:rsid w:val="002C601F"/>
    <w:rsid w:val="002D2B29"/>
    <w:rsid w:val="002E2B1C"/>
    <w:rsid w:val="002E7948"/>
    <w:rsid w:val="003017E5"/>
    <w:rsid w:val="003025A1"/>
    <w:rsid w:val="003056E6"/>
    <w:rsid w:val="00314866"/>
    <w:rsid w:val="00317309"/>
    <w:rsid w:val="00327ED6"/>
    <w:rsid w:val="00335DE7"/>
    <w:rsid w:val="00345219"/>
    <w:rsid w:val="0034547E"/>
    <w:rsid w:val="00346C20"/>
    <w:rsid w:val="00351545"/>
    <w:rsid w:val="00356830"/>
    <w:rsid w:val="003603DB"/>
    <w:rsid w:val="003626CB"/>
    <w:rsid w:val="003756EC"/>
    <w:rsid w:val="0037765D"/>
    <w:rsid w:val="003776B2"/>
    <w:rsid w:val="003800BB"/>
    <w:rsid w:val="00381F80"/>
    <w:rsid w:val="003B13BC"/>
    <w:rsid w:val="003B1F28"/>
    <w:rsid w:val="003C593B"/>
    <w:rsid w:val="003C5D73"/>
    <w:rsid w:val="003D7D39"/>
    <w:rsid w:val="003E2F08"/>
    <w:rsid w:val="003E39A8"/>
    <w:rsid w:val="003F6F25"/>
    <w:rsid w:val="004032C2"/>
    <w:rsid w:val="00415452"/>
    <w:rsid w:val="004229EC"/>
    <w:rsid w:val="00423CC3"/>
    <w:rsid w:val="00434954"/>
    <w:rsid w:val="004349E0"/>
    <w:rsid w:val="00437273"/>
    <w:rsid w:val="00437F95"/>
    <w:rsid w:val="004422E0"/>
    <w:rsid w:val="004449A6"/>
    <w:rsid w:val="00445336"/>
    <w:rsid w:val="00447CE5"/>
    <w:rsid w:val="004515F4"/>
    <w:rsid w:val="00452058"/>
    <w:rsid w:val="00453CD0"/>
    <w:rsid w:val="00453E61"/>
    <w:rsid w:val="004546CC"/>
    <w:rsid w:val="00455384"/>
    <w:rsid w:val="0045690B"/>
    <w:rsid w:val="00457C7E"/>
    <w:rsid w:val="00460DAC"/>
    <w:rsid w:val="00462679"/>
    <w:rsid w:val="00462A69"/>
    <w:rsid w:val="004635AA"/>
    <w:rsid w:val="004647CC"/>
    <w:rsid w:val="004701ED"/>
    <w:rsid w:val="0047334B"/>
    <w:rsid w:val="00473C0C"/>
    <w:rsid w:val="00475C6E"/>
    <w:rsid w:val="00475C7D"/>
    <w:rsid w:val="0048139F"/>
    <w:rsid w:val="004823E4"/>
    <w:rsid w:val="00485F39"/>
    <w:rsid w:val="00492742"/>
    <w:rsid w:val="0049285F"/>
    <w:rsid w:val="004A79E2"/>
    <w:rsid w:val="004B5FA9"/>
    <w:rsid w:val="004B6ECF"/>
    <w:rsid w:val="004C11F8"/>
    <w:rsid w:val="004E2506"/>
    <w:rsid w:val="004F2653"/>
    <w:rsid w:val="004F2FA9"/>
    <w:rsid w:val="004F6557"/>
    <w:rsid w:val="00507DD4"/>
    <w:rsid w:val="005104DC"/>
    <w:rsid w:val="00526752"/>
    <w:rsid w:val="00532065"/>
    <w:rsid w:val="00533086"/>
    <w:rsid w:val="005371E8"/>
    <w:rsid w:val="0054062E"/>
    <w:rsid w:val="00541FFD"/>
    <w:rsid w:val="00542C00"/>
    <w:rsid w:val="005625C2"/>
    <w:rsid w:val="00583A61"/>
    <w:rsid w:val="00591ECC"/>
    <w:rsid w:val="005924D6"/>
    <w:rsid w:val="00596886"/>
    <w:rsid w:val="005A4F73"/>
    <w:rsid w:val="005B2C5D"/>
    <w:rsid w:val="005B7805"/>
    <w:rsid w:val="005D63EE"/>
    <w:rsid w:val="005E408D"/>
    <w:rsid w:val="005E562F"/>
    <w:rsid w:val="005E60DA"/>
    <w:rsid w:val="005F2872"/>
    <w:rsid w:val="005F73CE"/>
    <w:rsid w:val="005F7A3F"/>
    <w:rsid w:val="0060273F"/>
    <w:rsid w:val="0060333A"/>
    <w:rsid w:val="0060347A"/>
    <w:rsid w:val="00611D33"/>
    <w:rsid w:val="00617EF7"/>
    <w:rsid w:val="00621A17"/>
    <w:rsid w:val="00627B75"/>
    <w:rsid w:val="00632807"/>
    <w:rsid w:val="0064184C"/>
    <w:rsid w:val="006421C1"/>
    <w:rsid w:val="00645964"/>
    <w:rsid w:val="0065045F"/>
    <w:rsid w:val="00657FD1"/>
    <w:rsid w:val="00663429"/>
    <w:rsid w:val="00667D79"/>
    <w:rsid w:val="00670DE9"/>
    <w:rsid w:val="0067431D"/>
    <w:rsid w:val="00674D63"/>
    <w:rsid w:val="00676A62"/>
    <w:rsid w:val="00684418"/>
    <w:rsid w:val="0068573D"/>
    <w:rsid w:val="00686E6F"/>
    <w:rsid w:val="00692305"/>
    <w:rsid w:val="006A0F0A"/>
    <w:rsid w:val="006B09DD"/>
    <w:rsid w:val="006B6536"/>
    <w:rsid w:val="006C04F4"/>
    <w:rsid w:val="006C4200"/>
    <w:rsid w:val="006D4E20"/>
    <w:rsid w:val="006D5564"/>
    <w:rsid w:val="006E16AD"/>
    <w:rsid w:val="006E1E11"/>
    <w:rsid w:val="006E2B6C"/>
    <w:rsid w:val="006E341C"/>
    <w:rsid w:val="006E79C2"/>
    <w:rsid w:val="006F23A9"/>
    <w:rsid w:val="006F3382"/>
    <w:rsid w:val="006F4ADB"/>
    <w:rsid w:val="006F66A8"/>
    <w:rsid w:val="00704AC7"/>
    <w:rsid w:val="00704DC6"/>
    <w:rsid w:val="0070625B"/>
    <w:rsid w:val="007114F1"/>
    <w:rsid w:val="00712ECA"/>
    <w:rsid w:val="00713813"/>
    <w:rsid w:val="007164B0"/>
    <w:rsid w:val="00720533"/>
    <w:rsid w:val="00720EC1"/>
    <w:rsid w:val="00722865"/>
    <w:rsid w:val="007251D4"/>
    <w:rsid w:val="00731D4D"/>
    <w:rsid w:val="007342FF"/>
    <w:rsid w:val="00736BC8"/>
    <w:rsid w:val="00744BB1"/>
    <w:rsid w:val="00750C69"/>
    <w:rsid w:val="0075330E"/>
    <w:rsid w:val="00753F1B"/>
    <w:rsid w:val="00755B26"/>
    <w:rsid w:val="007572C5"/>
    <w:rsid w:val="00771A54"/>
    <w:rsid w:val="00771BA5"/>
    <w:rsid w:val="0077371F"/>
    <w:rsid w:val="00775898"/>
    <w:rsid w:val="00781BDE"/>
    <w:rsid w:val="00783A08"/>
    <w:rsid w:val="00796F79"/>
    <w:rsid w:val="007A1E36"/>
    <w:rsid w:val="007A4221"/>
    <w:rsid w:val="007A4343"/>
    <w:rsid w:val="007B3274"/>
    <w:rsid w:val="007B4A26"/>
    <w:rsid w:val="007B6CB5"/>
    <w:rsid w:val="007C20BD"/>
    <w:rsid w:val="007D4251"/>
    <w:rsid w:val="007D674D"/>
    <w:rsid w:val="007D68C3"/>
    <w:rsid w:val="007D7095"/>
    <w:rsid w:val="007F1872"/>
    <w:rsid w:val="00806083"/>
    <w:rsid w:val="008106C8"/>
    <w:rsid w:val="00810DCB"/>
    <w:rsid w:val="008143A6"/>
    <w:rsid w:val="00815054"/>
    <w:rsid w:val="008329EF"/>
    <w:rsid w:val="008457EF"/>
    <w:rsid w:val="00866BF4"/>
    <w:rsid w:val="00884C5F"/>
    <w:rsid w:val="0088724C"/>
    <w:rsid w:val="00890C95"/>
    <w:rsid w:val="00894C2B"/>
    <w:rsid w:val="008A5112"/>
    <w:rsid w:val="008A57D2"/>
    <w:rsid w:val="008A5882"/>
    <w:rsid w:val="008B06F2"/>
    <w:rsid w:val="008C05F4"/>
    <w:rsid w:val="008C4E64"/>
    <w:rsid w:val="008D0782"/>
    <w:rsid w:val="008D7695"/>
    <w:rsid w:val="00902AB5"/>
    <w:rsid w:val="00903167"/>
    <w:rsid w:val="00904B25"/>
    <w:rsid w:val="00914B81"/>
    <w:rsid w:val="00916DFC"/>
    <w:rsid w:val="009171D0"/>
    <w:rsid w:val="00926D61"/>
    <w:rsid w:val="00926FD0"/>
    <w:rsid w:val="00930E13"/>
    <w:rsid w:val="00933D96"/>
    <w:rsid w:val="00941558"/>
    <w:rsid w:val="00941E46"/>
    <w:rsid w:val="009460F0"/>
    <w:rsid w:val="0095226E"/>
    <w:rsid w:val="00954F2F"/>
    <w:rsid w:val="009560DF"/>
    <w:rsid w:val="00956933"/>
    <w:rsid w:val="00956DB2"/>
    <w:rsid w:val="00971845"/>
    <w:rsid w:val="00974F1A"/>
    <w:rsid w:val="009755CC"/>
    <w:rsid w:val="00980AF4"/>
    <w:rsid w:val="009967D5"/>
    <w:rsid w:val="009A7C1D"/>
    <w:rsid w:val="009B2982"/>
    <w:rsid w:val="009C4440"/>
    <w:rsid w:val="009C65AD"/>
    <w:rsid w:val="009F0A64"/>
    <w:rsid w:val="00A03877"/>
    <w:rsid w:val="00A05138"/>
    <w:rsid w:val="00A10C5C"/>
    <w:rsid w:val="00A23D35"/>
    <w:rsid w:val="00A33483"/>
    <w:rsid w:val="00A34738"/>
    <w:rsid w:val="00A35D50"/>
    <w:rsid w:val="00A54423"/>
    <w:rsid w:val="00A57476"/>
    <w:rsid w:val="00A6478D"/>
    <w:rsid w:val="00A65FBD"/>
    <w:rsid w:val="00A668BF"/>
    <w:rsid w:val="00A75DB6"/>
    <w:rsid w:val="00A7631C"/>
    <w:rsid w:val="00A7645B"/>
    <w:rsid w:val="00A765D0"/>
    <w:rsid w:val="00A852EE"/>
    <w:rsid w:val="00A86957"/>
    <w:rsid w:val="00A8783A"/>
    <w:rsid w:val="00AA0948"/>
    <w:rsid w:val="00AB1DFE"/>
    <w:rsid w:val="00AB4306"/>
    <w:rsid w:val="00AB726C"/>
    <w:rsid w:val="00AC1D02"/>
    <w:rsid w:val="00AC32F8"/>
    <w:rsid w:val="00AC7F1F"/>
    <w:rsid w:val="00AD0A1A"/>
    <w:rsid w:val="00AD3E04"/>
    <w:rsid w:val="00AE25CD"/>
    <w:rsid w:val="00AE702E"/>
    <w:rsid w:val="00AF117D"/>
    <w:rsid w:val="00AF5373"/>
    <w:rsid w:val="00B01476"/>
    <w:rsid w:val="00B0535E"/>
    <w:rsid w:val="00B11327"/>
    <w:rsid w:val="00B17E9D"/>
    <w:rsid w:val="00B64169"/>
    <w:rsid w:val="00B641B1"/>
    <w:rsid w:val="00B65562"/>
    <w:rsid w:val="00B65AEC"/>
    <w:rsid w:val="00B70626"/>
    <w:rsid w:val="00B73D47"/>
    <w:rsid w:val="00B93141"/>
    <w:rsid w:val="00B970CD"/>
    <w:rsid w:val="00BB0CCB"/>
    <w:rsid w:val="00BB2249"/>
    <w:rsid w:val="00BB5F73"/>
    <w:rsid w:val="00BB6422"/>
    <w:rsid w:val="00BC02FE"/>
    <w:rsid w:val="00BC0F8C"/>
    <w:rsid w:val="00BC2600"/>
    <w:rsid w:val="00BC2C8C"/>
    <w:rsid w:val="00BC31A6"/>
    <w:rsid w:val="00BC390A"/>
    <w:rsid w:val="00BD0126"/>
    <w:rsid w:val="00BD46EF"/>
    <w:rsid w:val="00BD5672"/>
    <w:rsid w:val="00BD58C0"/>
    <w:rsid w:val="00BD5D5D"/>
    <w:rsid w:val="00BD7A75"/>
    <w:rsid w:val="00BD7CCB"/>
    <w:rsid w:val="00BE620F"/>
    <w:rsid w:val="00BF334D"/>
    <w:rsid w:val="00BF75EC"/>
    <w:rsid w:val="00C2584E"/>
    <w:rsid w:val="00C278BE"/>
    <w:rsid w:val="00C30486"/>
    <w:rsid w:val="00C31787"/>
    <w:rsid w:val="00C37C32"/>
    <w:rsid w:val="00C422DF"/>
    <w:rsid w:val="00C42B16"/>
    <w:rsid w:val="00C43A9C"/>
    <w:rsid w:val="00C43C2C"/>
    <w:rsid w:val="00C50688"/>
    <w:rsid w:val="00C55F9B"/>
    <w:rsid w:val="00C64FF7"/>
    <w:rsid w:val="00C661EE"/>
    <w:rsid w:val="00C705F5"/>
    <w:rsid w:val="00C72926"/>
    <w:rsid w:val="00C762C2"/>
    <w:rsid w:val="00C80C6E"/>
    <w:rsid w:val="00C826B0"/>
    <w:rsid w:val="00C8461C"/>
    <w:rsid w:val="00C9044A"/>
    <w:rsid w:val="00C9065D"/>
    <w:rsid w:val="00CC0301"/>
    <w:rsid w:val="00CD4E0B"/>
    <w:rsid w:val="00CD7AC4"/>
    <w:rsid w:val="00CD7B92"/>
    <w:rsid w:val="00CE113F"/>
    <w:rsid w:val="00CE1C8A"/>
    <w:rsid w:val="00CE56BF"/>
    <w:rsid w:val="00CE59D3"/>
    <w:rsid w:val="00CF6AC7"/>
    <w:rsid w:val="00D0107D"/>
    <w:rsid w:val="00D0188D"/>
    <w:rsid w:val="00D04F8E"/>
    <w:rsid w:val="00D13974"/>
    <w:rsid w:val="00D15732"/>
    <w:rsid w:val="00D16CED"/>
    <w:rsid w:val="00D40609"/>
    <w:rsid w:val="00D41A9D"/>
    <w:rsid w:val="00D50453"/>
    <w:rsid w:val="00D52769"/>
    <w:rsid w:val="00D54604"/>
    <w:rsid w:val="00D57C77"/>
    <w:rsid w:val="00D60340"/>
    <w:rsid w:val="00D617AD"/>
    <w:rsid w:val="00D714BE"/>
    <w:rsid w:val="00D7301C"/>
    <w:rsid w:val="00D735E8"/>
    <w:rsid w:val="00D765C9"/>
    <w:rsid w:val="00D92196"/>
    <w:rsid w:val="00D93999"/>
    <w:rsid w:val="00D976F3"/>
    <w:rsid w:val="00DA07E3"/>
    <w:rsid w:val="00DA3E60"/>
    <w:rsid w:val="00DA7B15"/>
    <w:rsid w:val="00DB04A9"/>
    <w:rsid w:val="00DB087A"/>
    <w:rsid w:val="00DD01C2"/>
    <w:rsid w:val="00DD20FF"/>
    <w:rsid w:val="00DD34FA"/>
    <w:rsid w:val="00DE108C"/>
    <w:rsid w:val="00DE3FAE"/>
    <w:rsid w:val="00DF16CB"/>
    <w:rsid w:val="00DF2510"/>
    <w:rsid w:val="00E01CBB"/>
    <w:rsid w:val="00E03BA5"/>
    <w:rsid w:val="00E13C08"/>
    <w:rsid w:val="00E1629A"/>
    <w:rsid w:val="00E16D3A"/>
    <w:rsid w:val="00E22923"/>
    <w:rsid w:val="00E30EC1"/>
    <w:rsid w:val="00E316E0"/>
    <w:rsid w:val="00E34494"/>
    <w:rsid w:val="00E35A29"/>
    <w:rsid w:val="00E64007"/>
    <w:rsid w:val="00E74A01"/>
    <w:rsid w:val="00E90D8D"/>
    <w:rsid w:val="00EA41D9"/>
    <w:rsid w:val="00EA4355"/>
    <w:rsid w:val="00EA7234"/>
    <w:rsid w:val="00EB0FF3"/>
    <w:rsid w:val="00EB6036"/>
    <w:rsid w:val="00EB63B9"/>
    <w:rsid w:val="00EB71F9"/>
    <w:rsid w:val="00EC7858"/>
    <w:rsid w:val="00ED7A11"/>
    <w:rsid w:val="00EE4602"/>
    <w:rsid w:val="00EF7154"/>
    <w:rsid w:val="00F028BF"/>
    <w:rsid w:val="00F0657B"/>
    <w:rsid w:val="00F13C12"/>
    <w:rsid w:val="00F150A8"/>
    <w:rsid w:val="00F365AB"/>
    <w:rsid w:val="00F36716"/>
    <w:rsid w:val="00F36EF4"/>
    <w:rsid w:val="00F37B32"/>
    <w:rsid w:val="00F40164"/>
    <w:rsid w:val="00F440BE"/>
    <w:rsid w:val="00F442FB"/>
    <w:rsid w:val="00F479B0"/>
    <w:rsid w:val="00F53EB9"/>
    <w:rsid w:val="00F570DC"/>
    <w:rsid w:val="00F66CC9"/>
    <w:rsid w:val="00F7156C"/>
    <w:rsid w:val="00F75CE9"/>
    <w:rsid w:val="00F77B52"/>
    <w:rsid w:val="00F86599"/>
    <w:rsid w:val="00F914D8"/>
    <w:rsid w:val="00F94752"/>
    <w:rsid w:val="00F949C2"/>
    <w:rsid w:val="00F952F2"/>
    <w:rsid w:val="00FA0C8E"/>
    <w:rsid w:val="00FA6364"/>
    <w:rsid w:val="00FC3735"/>
    <w:rsid w:val="00FE2190"/>
    <w:rsid w:val="00FE4819"/>
    <w:rsid w:val="00FE5BD5"/>
    <w:rsid w:val="00FF1FE2"/>
    <w:rsid w:val="00FF53E1"/>
    <w:rsid w:val="00FF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D5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57E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8457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6F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F0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29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9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9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9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926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01CBB"/>
    <w:pPr>
      <w:spacing w:after="160" w:line="259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01CBB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unhideWhenUsed/>
    <w:rsid w:val="00E01CBB"/>
    <w:rPr>
      <w:vertAlign w:val="superscript"/>
    </w:rPr>
  </w:style>
  <w:style w:type="paragraph" w:styleId="Revisin">
    <w:name w:val="Revision"/>
    <w:hidden/>
    <w:uiPriority w:val="99"/>
    <w:semiHidden/>
    <w:rsid w:val="004E2506"/>
  </w:style>
  <w:style w:type="paragraph" w:styleId="NormalWeb">
    <w:name w:val="Normal (Web)"/>
    <w:basedOn w:val="Normal"/>
    <w:uiPriority w:val="99"/>
    <w:rsid w:val="00D40609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rsid w:val="00D40609"/>
    <w:rPr>
      <w:b/>
    </w:rPr>
  </w:style>
  <w:style w:type="character" w:customStyle="1" w:styleId="apple-converted-space">
    <w:name w:val="apple-converted-space"/>
    <w:basedOn w:val="Fuentedeprrafopredeter"/>
    <w:rsid w:val="00D40609"/>
  </w:style>
  <w:style w:type="character" w:styleId="Enfasis">
    <w:name w:val="Emphasis"/>
    <w:basedOn w:val="Fuentedeprrafopredeter"/>
    <w:uiPriority w:val="20"/>
    <w:rsid w:val="00D40609"/>
    <w:rPr>
      <w:i/>
    </w:rPr>
  </w:style>
  <w:style w:type="table" w:styleId="Tablaconcuadrcula">
    <w:name w:val="Table Grid"/>
    <w:basedOn w:val="Tablanormal"/>
    <w:rsid w:val="0018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na1">
    <w:name w:val="Medium List 1"/>
    <w:basedOn w:val="Tablanormal"/>
    <w:rsid w:val="00180F8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57E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8457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6F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F0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29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9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9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9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926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01CBB"/>
    <w:pPr>
      <w:spacing w:after="160" w:line="259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01CBB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unhideWhenUsed/>
    <w:rsid w:val="00E01CBB"/>
    <w:rPr>
      <w:vertAlign w:val="superscript"/>
    </w:rPr>
  </w:style>
  <w:style w:type="paragraph" w:styleId="Revisin">
    <w:name w:val="Revision"/>
    <w:hidden/>
    <w:uiPriority w:val="99"/>
    <w:semiHidden/>
    <w:rsid w:val="004E2506"/>
  </w:style>
  <w:style w:type="paragraph" w:styleId="NormalWeb">
    <w:name w:val="Normal (Web)"/>
    <w:basedOn w:val="Normal"/>
    <w:uiPriority w:val="99"/>
    <w:rsid w:val="00D40609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rsid w:val="00D40609"/>
    <w:rPr>
      <w:b/>
    </w:rPr>
  </w:style>
  <w:style w:type="character" w:customStyle="1" w:styleId="apple-converted-space">
    <w:name w:val="apple-converted-space"/>
    <w:basedOn w:val="Fuentedeprrafopredeter"/>
    <w:rsid w:val="00D40609"/>
  </w:style>
  <w:style w:type="character" w:styleId="Enfasis">
    <w:name w:val="Emphasis"/>
    <w:basedOn w:val="Fuentedeprrafopredeter"/>
    <w:uiPriority w:val="20"/>
    <w:rsid w:val="00D40609"/>
    <w:rPr>
      <w:i/>
    </w:rPr>
  </w:style>
  <w:style w:type="table" w:styleId="Tablaconcuadrcula">
    <w:name w:val="Table Grid"/>
    <w:basedOn w:val="Tablanormal"/>
    <w:rsid w:val="0018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na1">
    <w:name w:val="Medium List 1"/>
    <w:basedOn w:val="Tablanormal"/>
    <w:rsid w:val="00180F8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ibrary.aaron@gmail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bbmeade@gmail.com" TargetMode="External"/><Relationship Id="rId11" Type="http://schemas.openxmlformats.org/officeDocument/2006/relationships/hyperlink" Target="http://www.rda-jsc.org/archivedsite/docs/rdapptjuly2005_spa.pdf" TargetMode="External"/><Relationship Id="rId12" Type="http://schemas.openxmlformats.org/officeDocument/2006/relationships/hyperlink" Target="http://ru.unamenmovimiento.unam.mx/danza/page/acercade" TargetMode="External"/><Relationship Id="rId13" Type="http://schemas.openxmlformats.org/officeDocument/2006/relationships/hyperlink" Target="http://www.rad.unam.mx/index.php/index/about" TargetMode="External"/><Relationship Id="rId14" Type="http://schemas.openxmlformats.org/officeDocument/2006/relationships/hyperlink" Target="http://unamenlinea.unam.mx/files/TUL_AcuerdoLineamientosGeneralesPoliticaAccesoAbierto.pdf" TargetMode="External"/><Relationship Id="rId15" Type="http://schemas.openxmlformats.org/officeDocument/2006/relationships/hyperlink" Target="mailto:danzaunam.angelrosas@gmail.com" TargetMode="External"/><Relationship Id="rId16" Type="http://schemas.openxmlformats.org/officeDocument/2006/relationships/hyperlink" Target="mailto:danzaunam.angelrosas@gmail.com" TargetMode="External"/><Relationship Id="rId17" Type="http://schemas.openxmlformats.org/officeDocument/2006/relationships/hyperlink" Target="mailto:rosasmexx@gmail.com" TargetMode="External"/><Relationship Id="rId18" Type="http://schemas.openxmlformats.org/officeDocument/2006/relationships/hyperlink" Target="mailto:library.aaron@gmail.com" TargetMode="External"/><Relationship Id="rId19" Type="http://schemas.openxmlformats.org/officeDocument/2006/relationships/hyperlink" Target="mailto:library.aaron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zaunam.angelrosas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amenlinea.unam.mx/files/TUL_AcuerdoLineamientosGeneralesPoliticaAccesoAbierto.pdf" TargetMode="External"/><Relationship Id="rId2" Type="http://schemas.openxmlformats.org/officeDocument/2006/relationships/hyperlink" Target="http://ru.unamenmovimiento.unam.mx/danza/page/acerca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rosas:Desktop:Publicacion%20:151126%20UNAM%20en%20movimiento%20articulo%20BBM%20AAR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151126 UNAM en movimiento articulo BBM AARON.dotx</Template>
  <TotalTime>56</TotalTime>
  <Pages>17</Pages>
  <Words>5428</Words>
  <Characters>29855</Characters>
  <Application>Microsoft Macintosh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Rosas</dc:creator>
  <cp:keywords/>
  <cp:lastModifiedBy>Ángel Rosas</cp:lastModifiedBy>
  <cp:revision>13</cp:revision>
  <cp:lastPrinted>2015-12-19T16:15:00Z</cp:lastPrinted>
  <dcterms:created xsi:type="dcterms:W3CDTF">2015-12-19T05:09:00Z</dcterms:created>
  <dcterms:modified xsi:type="dcterms:W3CDTF">2015-12-19T16:59:00Z</dcterms:modified>
</cp:coreProperties>
</file>